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22A0F" w:rsidR="007C7815" w:rsidP="122976BF" w:rsidRDefault="00BA295F" w14:paraId="38510DBB" w14:textId="068F1D79">
      <w:pPr>
        <w:spacing w:after="120"/>
        <w:rPr>
          <w:rFonts w:asciiTheme="majorHAnsi" w:hAnsiTheme="majorHAnsi"/>
          <w:b/>
          <w:bCs/>
        </w:rPr>
      </w:pPr>
      <w:r w:rsidRPr="122976BF">
        <w:rPr>
          <w:rFonts w:asciiTheme="majorHAnsi" w:hAnsiTheme="majorHAnsi"/>
          <w:b/>
          <w:bCs/>
        </w:rPr>
        <w:t xml:space="preserve">YEAR </w:t>
      </w:r>
      <w:r w:rsidRPr="122976BF" w:rsidR="00C13BEF">
        <w:rPr>
          <w:rFonts w:asciiTheme="majorHAnsi" w:hAnsiTheme="majorHAnsi"/>
          <w:b/>
          <w:bCs/>
        </w:rPr>
        <w:t>3</w:t>
      </w:r>
      <w:r w:rsidRPr="122976BF">
        <w:rPr>
          <w:rFonts w:asciiTheme="majorHAnsi" w:hAnsiTheme="majorHAnsi"/>
          <w:b/>
          <w:bCs/>
        </w:rPr>
        <w:t xml:space="preserve"> CURRICULUM OVERVIEW</w:t>
      </w:r>
    </w:p>
    <w:tbl>
      <w:tblPr>
        <w:tblStyle w:val="TableGrid"/>
        <w:tblW w:w="21087" w:type="dxa"/>
        <w:tblLayout w:type="fixed"/>
        <w:tblLook w:val="04A0" w:firstRow="1" w:lastRow="0" w:firstColumn="1" w:lastColumn="0" w:noHBand="0" w:noVBand="1"/>
      </w:tblPr>
      <w:tblGrid>
        <w:gridCol w:w="1743"/>
        <w:gridCol w:w="3222"/>
        <w:gridCol w:w="3223"/>
        <w:gridCol w:w="3224"/>
        <w:gridCol w:w="3224"/>
        <w:gridCol w:w="3224"/>
        <w:gridCol w:w="3227"/>
      </w:tblGrid>
      <w:tr w:rsidRPr="00822A0F" w:rsidR="0032666E" w:rsidTr="79DDB9B0" w14:paraId="388E2804" w14:textId="77777777">
        <w:trPr>
          <w:trHeight w:val="180"/>
        </w:trPr>
        <w:tc>
          <w:tcPr>
            <w:tcW w:w="1743" w:type="dxa"/>
            <w:tcMar/>
          </w:tcPr>
          <w:p w:rsidRPr="00822A0F" w:rsidR="0032666E" w:rsidP="00CA6851" w:rsidRDefault="0032666E" w14:paraId="672A6659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2" w:type="dxa"/>
            <w:tcMar/>
          </w:tcPr>
          <w:p w:rsidRPr="00822A0F" w:rsidR="0032666E" w:rsidP="293E1567" w:rsidRDefault="0032666E" w14:paraId="16A53A23" w14:textId="4A9E4D5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Autumn 1 </w:t>
            </w:r>
          </w:p>
          <w:p w:rsidRPr="00822A0F" w:rsidR="0032666E" w:rsidP="293E1567" w:rsidRDefault="0032666E" w14:paraId="409EE8E6" w14:textId="7A3798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 weeks</w:t>
            </w:r>
          </w:p>
        </w:tc>
        <w:tc>
          <w:tcPr>
            <w:tcW w:w="3223" w:type="dxa"/>
            <w:tcMar/>
          </w:tcPr>
          <w:p w:rsidRPr="00822A0F" w:rsidR="0032666E" w:rsidP="293E1567" w:rsidRDefault="0032666E" w14:paraId="1F693E19" w14:textId="00936F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Autumn 2 </w:t>
            </w:r>
          </w:p>
          <w:p w:rsidRPr="00822A0F" w:rsidR="0032666E" w:rsidP="293E1567" w:rsidRDefault="0032666E" w14:paraId="174F19B5" w14:textId="1F51DC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 weeks 2 days</w:t>
            </w:r>
          </w:p>
        </w:tc>
        <w:tc>
          <w:tcPr>
            <w:tcW w:w="3224" w:type="dxa"/>
            <w:tcMar/>
          </w:tcPr>
          <w:p w:rsidRPr="00822A0F" w:rsidR="0032666E" w:rsidP="293E1567" w:rsidRDefault="0032666E" w14:paraId="1C73D540" w14:textId="7AD9985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Spring 1 </w:t>
            </w:r>
          </w:p>
          <w:p w:rsidRPr="00822A0F" w:rsidR="0032666E" w:rsidP="293E1567" w:rsidRDefault="0032666E" w14:paraId="36B996FA" w14:textId="0BF84FF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3224" w:type="dxa"/>
            <w:tcMar/>
          </w:tcPr>
          <w:p w:rsidRPr="00822A0F" w:rsidR="0032666E" w:rsidP="293E1567" w:rsidRDefault="0032666E" w14:paraId="619042C8" w14:textId="07F745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Spring 2 </w:t>
            </w:r>
          </w:p>
          <w:p w:rsidRPr="00822A0F" w:rsidR="0032666E" w:rsidP="293E1567" w:rsidRDefault="0032666E" w14:paraId="5DC32E9C" w14:textId="16B70E0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3224" w:type="dxa"/>
            <w:tcMar/>
          </w:tcPr>
          <w:p w:rsidRPr="00822A0F" w:rsidR="0032666E" w:rsidP="293E1567" w:rsidRDefault="0032666E" w14:paraId="118C4D6A" w14:textId="6EFFB64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Summer 1 </w:t>
            </w:r>
          </w:p>
          <w:p w:rsidRPr="00822A0F" w:rsidR="0032666E" w:rsidP="293E1567" w:rsidRDefault="0032666E" w14:paraId="0E6CBA65" w14:textId="6863261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3227" w:type="dxa"/>
            <w:tcMar/>
          </w:tcPr>
          <w:p w:rsidRPr="00822A0F" w:rsidR="0032666E" w:rsidP="293E1567" w:rsidRDefault="0032666E" w14:paraId="55C23F14" w14:textId="33DE35B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Summer 2 </w:t>
            </w:r>
          </w:p>
          <w:p w:rsidRPr="00822A0F" w:rsidR="0032666E" w:rsidP="293E1567" w:rsidRDefault="0032666E" w14:paraId="1647DAC7" w14:textId="25B6EFD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 weeks</w:t>
            </w:r>
          </w:p>
        </w:tc>
      </w:tr>
      <w:tr w:rsidRPr="00822A0F" w:rsidR="0032666E" w:rsidTr="79DDB9B0" w14:paraId="171CAA05" w14:textId="77777777">
        <w:trPr>
          <w:trHeight w:val="180"/>
        </w:trPr>
        <w:tc>
          <w:tcPr>
            <w:tcW w:w="1743" w:type="dxa"/>
            <w:tcMar/>
          </w:tcPr>
          <w:p w:rsidRPr="00822A0F" w:rsidR="0032666E" w:rsidP="00CA6851" w:rsidRDefault="0032666E" w14:paraId="0A37501D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2" w:type="dxa"/>
            <w:shd w:val="clear" w:color="auto" w:fill="F2DBDB" w:themeFill="accent2" w:themeFillTint="33"/>
            <w:tcMar/>
          </w:tcPr>
          <w:p w:rsidRPr="00822A0F" w:rsidR="0032666E" w:rsidP="00CA6851" w:rsidRDefault="0032666E" w14:paraId="0EEEF09D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Berries &amp; Seeds</w:t>
            </w:r>
          </w:p>
          <w:p w:rsidRPr="00822A0F" w:rsidR="0032666E" w:rsidP="00CA6851" w:rsidRDefault="0032666E" w14:paraId="5DAB6C7B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3" w:type="dxa"/>
            <w:shd w:val="clear" w:color="auto" w:fill="F2DBDB" w:themeFill="accent2" w:themeFillTint="33"/>
            <w:tcMar/>
          </w:tcPr>
          <w:p w:rsidRPr="00822A0F" w:rsidR="0032666E" w:rsidP="00CA6851" w:rsidRDefault="0032666E" w14:paraId="38D2A93A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Iron Man</w:t>
            </w:r>
          </w:p>
        </w:tc>
        <w:tc>
          <w:tcPr>
            <w:tcW w:w="3224" w:type="dxa"/>
            <w:shd w:val="clear" w:color="auto" w:fill="F2DBDB" w:themeFill="accent2" w:themeFillTint="33"/>
            <w:tcMar/>
          </w:tcPr>
          <w:p w:rsidRPr="00822A0F" w:rsidR="0032666E" w:rsidP="00CA6851" w:rsidRDefault="0032666E" w14:paraId="65A38B66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Stone Age</w:t>
            </w:r>
          </w:p>
          <w:p w:rsidRPr="00822A0F" w:rsidR="0032666E" w:rsidP="00CA6851" w:rsidRDefault="0032666E" w14:paraId="13268DDE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Pre-History</w:t>
            </w:r>
          </w:p>
        </w:tc>
        <w:tc>
          <w:tcPr>
            <w:tcW w:w="3224" w:type="dxa"/>
            <w:shd w:val="clear" w:color="auto" w:fill="F2DBDB" w:themeFill="accent2" w:themeFillTint="33"/>
            <w:tcMar/>
          </w:tcPr>
          <w:p w:rsidRPr="00822A0F" w:rsidR="0032666E" w:rsidP="00CA6851" w:rsidRDefault="0032666E" w14:paraId="5386BBFC" w14:textId="333B7A12">
            <w:pPr>
              <w:rPr>
                <w:rFonts w:asciiTheme="majorHAnsi" w:hAnsiTheme="majorHAnsi"/>
                <w:b/>
              </w:rPr>
            </w:pPr>
            <w:r w:rsidRPr="06FF6B95">
              <w:rPr>
                <w:rFonts w:asciiTheme="majorHAnsi" w:hAnsiTheme="majorHAnsi"/>
                <w:b/>
                <w:bCs/>
              </w:rPr>
              <w:t xml:space="preserve">Ancient Egypt </w:t>
            </w:r>
          </w:p>
          <w:p w:rsidRPr="00822A0F" w:rsidR="0032666E" w:rsidP="06FF6B95" w:rsidRDefault="06FF6B95" w14:paraId="62993E15" w14:textId="1DD53F2D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  <w:r w:rsidRPr="06FF6B95">
              <w:rPr>
                <w:rFonts w:asciiTheme="majorHAnsi" w:hAnsiTheme="majorHAnsi"/>
                <w:b/>
                <w:bCs/>
              </w:rPr>
              <w:t>Rivers and Settlements</w:t>
            </w:r>
          </w:p>
        </w:tc>
        <w:tc>
          <w:tcPr>
            <w:tcW w:w="3224" w:type="dxa"/>
            <w:shd w:val="clear" w:color="auto" w:fill="F2DBDB" w:themeFill="accent2" w:themeFillTint="33"/>
            <w:tcMar/>
          </w:tcPr>
          <w:p w:rsidRPr="00822A0F" w:rsidR="0032666E" w:rsidP="00CA6851" w:rsidRDefault="00637B32" w14:paraId="5B90135C" w14:textId="7EF57C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Ancient </w:t>
            </w:r>
            <w:r w:rsidRPr="00822A0F" w:rsidR="0032666E">
              <w:rPr>
                <w:rFonts w:asciiTheme="majorHAnsi" w:hAnsiTheme="majorHAnsi"/>
                <w:b/>
              </w:rPr>
              <w:t>Egypt</w:t>
            </w:r>
          </w:p>
          <w:p w:rsidRPr="00822A0F" w:rsidR="0032666E" w:rsidP="06FF6B95" w:rsidRDefault="0032666E" w14:paraId="59FE90EA" w14:textId="18E56409">
            <w:pPr>
              <w:rPr>
                <w:rFonts w:asciiTheme="majorHAnsi" w:hAnsiTheme="majorHAnsi"/>
                <w:b/>
                <w:bCs/>
              </w:rPr>
            </w:pPr>
            <w:r w:rsidRPr="06FF6B95">
              <w:rPr>
                <w:rFonts w:asciiTheme="majorHAnsi" w:hAnsiTheme="majorHAnsi"/>
                <w:b/>
                <w:bCs/>
              </w:rPr>
              <w:t xml:space="preserve">Ancient Settlements </w:t>
            </w:r>
          </w:p>
        </w:tc>
        <w:tc>
          <w:tcPr>
            <w:tcW w:w="3227" w:type="dxa"/>
            <w:shd w:val="clear" w:color="auto" w:fill="F2DBDB" w:themeFill="accent2" w:themeFillTint="33"/>
            <w:tcMar/>
          </w:tcPr>
          <w:p w:rsidRPr="00822A0F" w:rsidR="0032666E" w:rsidP="293E1567" w:rsidRDefault="0032666E" w14:paraId="4C36A683" w14:textId="03B4AD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1"/>
                <w:bCs w:val="1"/>
              </w:rPr>
            </w:pPr>
            <w:r w:rsidRPr="293E1567" w:rsidR="293E1567">
              <w:rPr>
                <w:rFonts w:ascii="Calibri" w:hAnsi="Calibri" w:asciiTheme="majorAscii" w:hAnsiTheme="majorAscii"/>
                <w:b w:val="1"/>
                <w:bCs w:val="1"/>
              </w:rPr>
              <w:t>Light</w:t>
            </w:r>
          </w:p>
        </w:tc>
      </w:tr>
      <w:tr w:rsidRPr="00822A0F" w:rsidR="006C0D10" w:rsidTr="79DDB9B0" w14:paraId="7ECA92E0" w14:textId="77777777">
        <w:trPr>
          <w:trHeight w:val="737"/>
        </w:trPr>
        <w:tc>
          <w:tcPr>
            <w:tcW w:w="1743" w:type="dxa"/>
            <w:shd w:val="clear" w:color="auto" w:fill="F2F2F2" w:themeFill="background1" w:themeFillShade="F2"/>
            <w:tcMar/>
          </w:tcPr>
          <w:p w:rsidRPr="00822A0F" w:rsidR="006C0D10" w:rsidP="006C0D10" w:rsidRDefault="006C0D10" w14:paraId="0E163195" w14:textId="3D323D3E">
            <w:pPr>
              <w:rPr>
                <w:rFonts w:asciiTheme="majorHAnsi" w:hAnsiTheme="majorHAnsi"/>
                <w:b/>
                <w:bCs/>
              </w:rPr>
            </w:pPr>
            <w:r w:rsidRPr="69134C9E">
              <w:rPr>
                <w:rFonts w:asciiTheme="majorHAnsi" w:hAnsiTheme="majorHAnsi"/>
                <w:b/>
                <w:bCs/>
              </w:rPr>
              <w:t>Big events</w:t>
            </w:r>
          </w:p>
          <w:p w:rsidRPr="00822A0F" w:rsidR="006C0D10" w:rsidP="006C0D10" w:rsidRDefault="006C0D10" w14:paraId="2C3BFCE8" w14:textId="3F839230">
            <w:pPr>
              <w:rPr>
                <w:rFonts w:asciiTheme="majorHAnsi" w:hAnsiTheme="majorHAnsi"/>
                <w:b/>
                <w:bCs/>
              </w:rPr>
            </w:pPr>
          </w:p>
          <w:p w:rsidRPr="00822A0F" w:rsidR="006C0D10" w:rsidP="006C0D10" w:rsidRDefault="006C0D10" w14:paraId="50866370" w14:textId="058374A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9134C9E">
              <w:rPr>
                <w:rFonts w:ascii="Calibri" w:hAnsi="Calibri" w:eastAsia="Calibri" w:cs="Calibri"/>
                <w:color w:val="000000" w:themeColor="text1"/>
                <w:highlight w:val="cyan"/>
              </w:rPr>
              <w:t>Charities</w:t>
            </w:r>
          </w:p>
          <w:p w:rsidRPr="00822A0F" w:rsidR="006C0D10" w:rsidP="006C0D10" w:rsidRDefault="006C0D10" w14:paraId="471D7FDD" w14:textId="2C2EC42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9134C9E">
              <w:rPr>
                <w:rFonts w:ascii="Calibri" w:hAnsi="Calibri" w:eastAsia="Calibri" w:cs="Calibri"/>
                <w:color w:val="000000" w:themeColor="text1"/>
                <w:u w:val="single"/>
              </w:rPr>
              <w:t>May be recognized</w:t>
            </w:r>
          </w:p>
          <w:p w:rsidRPr="00822A0F" w:rsidR="006C0D10" w:rsidP="006C0D10" w:rsidRDefault="006C0D10" w14:paraId="3BC05EC0" w14:textId="096E71DA">
            <w:pPr>
              <w:rPr>
                <w:rFonts w:ascii="Calibri" w:hAnsi="Calibri" w:eastAsia="Calibri" w:cs="Calibri"/>
                <w:color w:val="FF0000"/>
              </w:rPr>
            </w:pPr>
            <w:r w:rsidRPr="69134C9E">
              <w:rPr>
                <w:rFonts w:ascii="Calibri" w:hAnsi="Calibri" w:eastAsia="Calibri" w:cs="Calibri"/>
                <w:color w:val="FF0000"/>
              </w:rPr>
              <w:t>Religious celebration – assembly/party/RE teaching</w:t>
            </w:r>
          </w:p>
          <w:p w:rsidRPr="00822A0F" w:rsidR="006C0D10" w:rsidP="006C0D10" w:rsidRDefault="006C0D10" w14:paraId="3D1A8555" w14:textId="453628F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9134C9E">
              <w:rPr>
                <w:rFonts w:ascii="Calibri" w:hAnsi="Calibri" w:eastAsia="Calibri" w:cs="Calibri"/>
                <w:color w:val="000000" w:themeColor="text1"/>
                <w:highlight w:val="yellow"/>
              </w:rPr>
              <w:t>Taught across school</w:t>
            </w:r>
          </w:p>
          <w:p w:rsidRPr="00822A0F" w:rsidR="006C0D10" w:rsidP="006C0D10" w:rsidRDefault="006C0D10" w14:paraId="2BA7465D" w14:textId="4F201AE8">
            <w:pPr>
              <w:rPr>
                <w:rFonts w:ascii="Calibri" w:hAnsi="Calibri" w:eastAsia="Calibri" w:cs="Calibri"/>
                <w:color w:val="FFC000"/>
              </w:rPr>
            </w:pPr>
            <w:r w:rsidRPr="69134C9E">
              <w:rPr>
                <w:rFonts w:ascii="Calibri" w:hAnsi="Calibri" w:eastAsia="Calibri" w:cs="Calibri"/>
                <w:color w:val="FFC000"/>
              </w:rPr>
              <w:t>Police visit</w:t>
            </w:r>
          </w:p>
          <w:p w:rsidRPr="00822A0F" w:rsidR="006C0D10" w:rsidP="006C0D10" w:rsidRDefault="006C0D10" w14:paraId="441FAA35" w14:textId="07B4F3B5">
            <w:pPr>
              <w:rPr>
                <w:rFonts w:ascii="Calibri" w:hAnsi="Calibri" w:eastAsia="Calibri" w:cs="Calibri"/>
                <w:color w:val="76923C" w:themeColor="accent3" w:themeShade="BF"/>
              </w:rPr>
            </w:pPr>
            <w:r w:rsidRPr="69134C9E">
              <w:rPr>
                <w:rFonts w:ascii="Calibri" w:hAnsi="Calibri" w:eastAsia="Calibri" w:cs="Calibri"/>
                <w:color w:val="76923C" w:themeColor="accent3" w:themeShade="BF"/>
              </w:rPr>
              <w:t>Assembly</w:t>
            </w:r>
          </w:p>
          <w:p w:rsidRPr="00822A0F" w:rsidR="006C0D10" w:rsidP="006C0D10" w:rsidRDefault="006C0D10" w14:paraId="49F50128" w14:textId="79DE5D5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22" w:type="dxa"/>
            <w:shd w:val="clear" w:color="auto" w:fill="F2F2F2" w:themeFill="background1" w:themeFillShade="F2"/>
            <w:tcMar/>
          </w:tcPr>
          <w:p w:rsidRPr="000276B0" w:rsidR="006C0D10" w:rsidP="006C0D10" w:rsidRDefault="006C0D10" w14:paraId="2EE7D8B1" w14:textId="77777777">
            <w:pPr>
              <w:rPr>
                <w:rFonts w:asciiTheme="majorHAnsi" w:hAnsiTheme="majorHAnsi" w:eastAsiaTheme="majorEastAsia" w:cstheme="majorBidi"/>
                <w:color w:val="76923C" w:themeColor="accent3" w:themeShade="BF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NSPCC assembly</w:t>
            </w:r>
          </w:p>
          <w:p w:rsidRPr="00FE115F" w:rsidR="006C0D10" w:rsidP="006C0D10" w:rsidRDefault="006C0D10" w14:paraId="0F70C5A3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British Science Festival</w:t>
            </w:r>
          </w:p>
          <w:p w:rsidRPr="00FE115F" w:rsidR="006C0D10" w:rsidP="006C0D10" w:rsidRDefault="006C0D10" w14:paraId="745AAEB1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293E1567" w:rsidR="006C0D10">
              <w:rPr>
                <w:rFonts w:ascii="Calibri" w:hAnsi="Calibri" w:eastAsia="ＭＳ ゴシック" w:cs="" w:asciiTheme="majorAscii" w:hAnsiTheme="majorAscii" w:eastAsiaTheme="majorEastAsia" w:cstheme="majorBidi"/>
                <w:color w:val="FF0000"/>
              </w:rPr>
              <w:t>Harvest Festival Sept/Oct</w:t>
            </w:r>
          </w:p>
          <w:p w:rsidR="006C0D10" w:rsidP="293E1567" w:rsidRDefault="006C0D10" w14:paraId="4A076E1D" w14:textId="7913AF5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Rosh Hashanah</w:t>
            </w:r>
          </w:p>
          <w:p w:rsidR="006C0D10" w:rsidP="293E1567" w:rsidRDefault="006C0D10" w14:paraId="55BC5CAC" w14:textId="469F491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Yom Kippur</w:t>
            </w:r>
          </w:p>
          <w:p w:rsidR="006C0D10" w:rsidP="293E1567" w:rsidRDefault="006C0D10" w14:paraId="7A5C3497" w14:textId="29534EE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Birthday of Guru Nanak</w:t>
            </w:r>
          </w:p>
          <w:p w:rsidR="006C0D10" w:rsidP="293E1567" w:rsidRDefault="006C0D10" w14:paraId="55ECAA25" w14:textId="2E591B8F">
            <w:pPr>
              <w:pStyle w:val="Normal"/>
              <w:rPr>
                <w:rFonts w:ascii="Calibri" w:hAnsi="Calibri" w:eastAsia="ＭＳ ゴシック" w:cs="" w:asciiTheme="majorAscii" w:hAnsiTheme="majorAscii" w:eastAsiaTheme="majorEastAsia" w:cstheme="majorBidi"/>
              </w:rPr>
            </w:pPr>
          </w:p>
          <w:p w:rsidRPr="00FE115F" w:rsidR="006C0D10" w:rsidP="006C0D10" w:rsidRDefault="006C0D10" w14:paraId="7348325E" w14:textId="7777777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21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st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Oct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 xml:space="preserve">Show Racism the Red Card </w:t>
            </w:r>
          </w:p>
          <w:p w:rsidRPr="00822A0F" w:rsidR="006C0D10" w:rsidP="006C0D10" w:rsidRDefault="006C0D10" w14:paraId="3B0F3714" w14:textId="33C133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10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Oct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World Mental Health Day</w:t>
            </w:r>
          </w:p>
        </w:tc>
        <w:tc>
          <w:tcPr>
            <w:tcW w:w="3223" w:type="dxa"/>
            <w:shd w:val="clear" w:color="auto" w:fill="F2F2F2" w:themeFill="background1" w:themeFillShade="F2"/>
            <w:tcMar/>
          </w:tcPr>
          <w:p w:rsidRPr="00FE115F" w:rsidR="006C0D10" w:rsidP="006C0D10" w:rsidRDefault="006C0D10" w14:paraId="15E8C460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31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st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Oct Halloween</w:t>
            </w:r>
          </w:p>
          <w:p w:rsidRPr="000276B0" w:rsidR="006C0D10" w:rsidP="006C0D10" w:rsidRDefault="006C0D10" w14:paraId="1DC25DC2" w14:textId="77777777">
            <w:pPr>
              <w:rPr>
                <w:rFonts w:asciiTheme="majorHAnsi" w:hAnsiTheme="majorHAnsi" w:eastAsiaTheme="majorEastAsia" w:cstheme="majorBidi"/>
                <w:color w:val="76923C" w:themeColor="accent3" w:themeShade="BF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5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 xml:space="preserve"> Nov Bonfire Night - Safety</w:t>
            </w:r>
          </w:p>
          <w:p w:rsidRPr="000276B0" w:rsidR="006C0D10" w:rsidP="006C0D10" w:rsidRDefault="006C0D10" w14:paraId="4493AEDF" w14:textId="77777777">
            <w:pPr>
              <w:rPr>
                <w:rFonts w:asciiTheme="majorHAnsi" w:hAnsiTheme="majorHAnsi" w:eastAsiaTheme="majorEastAsia" w:cstheme="majorBidi"/>
                <w:color w:val="76923C" w:themeColor="accent3" w:themeShade="BF"/>
              </w:rPr>
            </w:pP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11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/1</w:t>
            </w:r>
            <w:r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>3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76923C" w:themeColor="accent3" w:themeShade="BF"/>
              </w:rPr>
              <w:t xml:space="preserve"> Nov Remembrance Day</w:t>
            </w:r>
          </w:p>
          <w:p w:rsidRPr="00FE115F" w:rsidR="006C0D10" w:rsidP="006C0D10" w:rsidRDefault="006C0D10" w14:paraId="70A88138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24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Oct 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Diwali</w:t>
            </w:r>
          </w:p>
          <w:p w:rsidR="006C0D10" w:rsidP="006C0D10" w:rsidRDefault="006C0D10" w14:paraId="0B7223E1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19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Dec </w:t>
            </w:r>
            <w:r w:rsidRPr="13B03628">
              <w:rPr>
                <w:rFonts w:asciiTheme="majorHAnsi" w:hAnsiTheme="majorHAnsi" w:eastAsiaTheme="majorEastAsia" w:cstheme="majorBidi"/>
                <w:color w:val="FF0000"/>
              </w:rPr>
              <w:t>Hanukah</w:t>
            </w:r>
          </w:p>
          <w:p w:rsidRPr="00C849C5" w:rsidR="006C0D10" w:rsidP="006C0D10" w:rsidRDefault="006C0D10" w14:paraId="34D71CD2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highlight w:val="cyan"/>
              </w:rPr>
              <w:t>9</w:t>
            </w:r>
            <w:r w:rsidRPr="001C4190">
              <w:rPr>
                <w:rFonts w:asciiTheme="majorHAnsi" w:hAnsiTheme="majorHAnsi" w:eastAsiaTheme="majorEastAsia" w:cstheme="majorBidi"/>
                <w:highlight w:val="cyan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cyan"/>
              </w:rPr>
              <w:t xml:space="preserve"> Dec </w:t>
            </w:r>
            <w:r w:rsidRPr="13B03628">
              <w:rPr>
                <w:rFonts w:asciiTheme="majorHAnsi" w:hAnsiTheme="majorHAnsi" w:eastAsiaTheme="majorEastAsia" w:cstheme="majorBidi"/>
                <w:highlight w:val="cyan"/>
              </w:rPr>
              <w:t>Christmas Jumper Day/Christmas Dinner</w:t>
            </w:r>
          </w:p>
          <w:p w:rsidRPr="00FE115F" w:rsidR="006C0D10" w:rsidP="006C0D10" w:rsidRDefault="006C0D10" w14:paraId="3B7972F7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24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/25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Dec Christmas</w:t>
            </w:r>
          </w:p>
          <w:p w:rsidR="006C0D10" w:rsidP="006C0D10" w:rsidRDefault="006C0D10" w14:paraId="3D3C3CEE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FE115F" w:rsidR="006C0D10" w:rsidP="006C0D10" w:rsidRDefault="006C0D10" w14:paraId="4AFA5013" w14:textId="7777777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14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>-18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Nov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 xml:space="preserve">Anti-bullying week </w:t>
            </w:r>
          </w:p>
          <w:p w:rsidRPr="00FE115F" w:rsidR="006C0D10" w:rsidP="006C0D10" w:rsidRDefault="006C0D10" w14:paraId="7FDECC07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cyan"/>
              </w:rPr>
              <w:t>18</w:t>
            </w:r>
            <w:r w:rsidRPr="00E52992">
              <w:rPr>
                <w:rFonts w:asciiTheme="majorHAnsi" w:hAnsiTheme="majorHAnsi" w:eastAsiaTheme="majorEastAsia" w:cstheme="majorBidi"/>
                <w:highlight w:val="cyan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cyan"/>
              </w:rPr>
              <w:t xml:space="preserve"> Nov </w:t>
            </w:r>
            <w:r w:rsidRPr="026A0271">
              <w:rPr>
                <w:rFonts w:asciiTheme="majorHAnsi" w:hAnsiTheme="majorHAnsi" w:eastAsiaTheme="majorEastAsia" w:cstheme="majorBidi"/>
                <w:highlight w:val="cyan"/>
              </w:rPr>
              <w:t>Children in Need</w:t>
            </w:r>
          </w:p>
          <w:p w:rsidRPr="00A979E5" w:rsidR="006C0D10" w:rsidP="006C0D10" w:rsidRDefault="006C0D10" w14:paraId="214634A9" w14:textId="77777777">
            <w:pPr>
              <w:spacing w:line="259" w:lineRule="auto"/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3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rd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Dec </w:t>
            </w:r>
            <w:r w:rsidRPr="12ECEC72">
              <w:rPr>
                <w:rFonts w:asciiTheme="majorHAnsi" w:hAnsiTheme="majorHAnsi" w:eastAsiaTheme="majorEastAsia" w:cstheme="majorBidi"/>
                <w:highlight w:val="yellow"/>
              </w:rPr>
              <w:t xml:space="preserve">International Day of persons with Disabilities </w:t>
            </w:r>
          </w:p>
          <w:p w:rsidRPr="00822A0F" w:rsidR="006C0D10" w:rsidP="006C0D10" w:rsidRDefault="006C0D10" w14:paraId="452E280A" w14:textId="1D5F04A6">
            <w:pPr>
              <w:rPr>
                <w:rFonts w:asciiTheme="majorHAnsi" w:hAnsiTheme="majorHAnsi"/>
              </w:rPr>
            </w:pPr>
            <w:r w:rsidRPr="12ECEC72">
              <w:rPr>
                <w:rFonts w:asciiTheme="majorHAnsi" w:hAnsiTheme="majorHAnsi" w:eastAsiaTheme="majorEastAsia" w:cstheme="majorBidi"/>
                <w:color w:val="FFC000"/>
              </w:rPr>
              <w:t>Bonfire Safety</w:t>
            </w:r>
          </w:p>
        </w:tc>
        <w:tc>
          <w:tcPr>
            <w:tcW w:w="3224" w:type="dxa"/>
            <w:shd w:val="clear" w:color="auto" w:fill="F2F2F2" w:themeFill="background1" w:themeFillShade="F2"/>
            <w:tcMar/>
          </w:tcPr>
          <w:p w:rsidRPr="00FE115F" w:rsidR="006C0D10" w:rsidP="006C0D10" w:rsidRDefault="006C0D10" w14:paraId="61421232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Chinese New Year</w:t>
            </w:r>
          </w:p>
          <w:p w:rsidRPr="00FE115F" w:rsidR="006C0D10" w:rsidP="006C0D10" w:rsidRDefault="006C0D10" w14:paraId="3EC0E35A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14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Feb Valentine’s Day</w:t>
            </w:r>
          </w:p>
          <w:p w:rsidRPr="00FE115F" w:rsidR="006C0D10" w:rsidP="006C0D10" w:rsidRDefault="006C0D10" w14:paraId="08DECFB6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006C0D10" w:rsidP="006C0D10" w:rsidRDefault="006C0D10" w14:paraId="66D32EB0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4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Feb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Children’s Mental Health Week</w:t>
            </w:r>
          </w:p>
          <w:p w:rsidRPr="00A979E5" w:rsidR="006C0D10" w:rsidP="006C0D10" w:rsidRDefault="006C0D10" w14:paraId="4EB31145" w14:textId="7777777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9</w:t>
            </w:r>
            <w:r w:rsidRPr="00A31EC7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Jan </w:t>
            </w:r>
            <w:r w:rsidRPr="69540317">
              <w:rPr>
                <w:rFonts w:asciiTheme="majorHAnsi" w:hAnsiTheme="majorHAnsi" w:eastAsiaTheme="majorEastAsia" w:cstheme="majorBidi"/>
                <w:highlight w:val="yellow"/>
              </w:rPr>
              <w:t>Aspirations Week</w:t>
            </w:r>
          </w:p>
          <w:p w:rsidRPr="00822A0F" w:rsidR="006C0D10" w:rsidP="006C0D10" w:rsidRDefault="006C0D10" w14:paraId="2AEAE0CA" w14:textId="46AA5D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27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Jan </w:t>
            </w:r>
            <w:r w:rsidRPr="69540317">
              <w:rPr>
                <w:rFonts w:asciiTheme="majorHAnsi" w:hAnsiTheme="majorHAnsi" w:eastAsiaTheme="majorEastAsia" w:cstheme="majorBidi"/>
                <w:highlight w:val="yellow"/>
              </w:rPr>
              <w:t xml:space="preserve">Holocaust Memorial Day </w:t>
            </w:r>
          </w:p>
        </w:tc>
        <w:tc>
          <w:tcPr>
            <w:tcW w:w="3224" w:type="dxa"/>
            <w:shd w:val="clear" w:color="auto" w:fill="F2F2F2" w:themeFill="background1" w:themeFillShade="F2"/>
            <w:tcMar/>
          </w:tcPr>
          <w:p w:rsidRPr="00FE115F" w:rsidR="006C0D10" w:rsidP="006C0D10" w:rsidRDefault="006C0D10" w14:paraId="10C4A040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21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st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Feb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Shrove Tuesday</w:t>
            </w:r>
          </w:p>
          <w:p w:rsidRPr="00FE115F" w:rsidR="006C0D10" w:rsidP="006C0D10" w:rsidRDefault="006C0D10" w14:paraId="62446D1F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2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>2</w:t>
            </w:r>
            <w:r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 xml:space="preserve">nd 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>Feb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Ash Wednesday</w:t>
            </w:r>
          </w:p>
          <w:p w:rsidR="006C0D10" w:rsidP="006C0D10" w:rsidRDefault="006C0D10" w14:paraId="761B2F1A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</w:t>
            </w:r>
            <w:r w:rsidRPr="001C4190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March World Book Day</w:t>
            </w:r>
          </w:p>
          <w:p w:rsidR="006C0D10" w:rsidP="006C0D10" w:rsidRDefault="006C0D10" w14:paraId="0BEAE76B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8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March Holi</w:t>
            </w:r>
          </w:p>
          <w:p w:rsidR="006C0D10" w:rsidP="006C0D10" w:rsidRDefault="006C0D10" w14:paraId="4DBCA7CC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19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March Mothering Sunday</w:t>
            </w:r>
          </w:p>
          <w:p w:rsidRPr="00FE115F" w:rsidR="006C0D10" w:rsidP="006C0D10" w:rsidRDefault="006C0D10" w14:paraId="597E123A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23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rd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March Ramadan starts</w:t>
            </w:r>
          </w:p>
          <w:p w:rsidR="006C0D10" w:rsidP="006C0D10" w:rsidRDefault="006C0D10" w14:paraId="548E2219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April Palm Sunday</w:t>
            </w:r>
          </w:p>
          <w:p w:rsidRPr="00FE115F" w:rsidR="006C0D10" w:rsidP="006C0D10" w:rsidRDefault="006C0D10" w14:paraId="6BBEE98D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14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April Vaisakhi</w:t>
            </w:r>
          </w:p>
          <w:p w:rsidRPr="00FE115F" w:rsidR="006C0D10" w:rsidP="006C0D10" w:rsidRDefault="006C0D10" w14:paraId="1612C993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7</w:t>
            </w:r>
            <w:r w:rsidRPr="026A0271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 xml:space="preserve"> April Good Friday</w:t>
            </w:r>
          </w:p>
          <w:p w:rsidR="006C0D10" w:rsidP="006C0D10" w:rsidRDefault="006C0D10" w14:paraId="69CBCFE9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6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– 13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April Passover</w:t>
            </w:r>
          </w:p>
          <w:p w:rsidR="006C0D10" w:rsidP="006C0D10" w:rsidRDefault="006C0D10" w14:paraId="4AF410BC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9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April Easter Sunday</w:t>
            </w:r>
          </w:p>
          <w:p w:rsidR="006C0D10" w:rsidP="006C0D10" w:rsidRDefault="006C0D10" w14:paraId="1032D624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FE115F" w:rsidR="006C0D10" w:rsidP="006C0D10" w:rsidRDefault="006C0D10" w14:paraId="094DCE6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cyan"/>
              </w:rPr>
              <w:t>Comic Relief/Sports Relief</w:t>
            </w:r>
          </w:p>
          <w:p w:rsidR="006C0D10" w:rsidP="006C0D10" w:rsidRDefault="006C0D10" w14:paraId="08F3855C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8</w:t>
            </w:r>
            <w:r w:rsidRPr="00E52992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March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International Women’s Day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FE115F" w:rsidR="006C0D10" w:rsidP="006C0D10" w:rsidRDefault="006C0D10" w14:paraId="014FC24A" w14:textId="77777777">
            <w:pPr>
              <w:rPr>
                <w:rFonts w:asciiTheme="majorHAnsi" w:hAnsiTheme="majorHAnsi" w:eastAsiaTheme="majorEastAsia" w:cstheme="majorBidi"/>
                <w:color w:val="FFC000"/>
              </w:rPr>
            </w:pPr>
            <w:r w:rsidRPr="026A0271">
              <w:rPr>
                <w:rFonts w:asciiTheme="majorHAnsi" w:hAnsiTheme="majorHAnsi" w:eastAsiaTheme="majorEastAsia" w:cstheme="majorBidi"/>
                <w:color w:val="FFC000"/>
              </w:rPr>
              <w:t>Drugs Awareness Talks</w:t>
            </w:r>
          </w:p>
          <w:p w:rsidRPr="00822A0F" w:rsidR="006C0D10" w:rsidP="006C0D10" w:rsidRDefault="006C0D10" w14:paraId="3C410A14" w14:textId="276DB90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2F2F2" w:themeFill="background1" w:themeFillShade="F2"/>
            <w:tcMar/>
          </w:tcPr>
          <w:p w:rsidR="006C0D10" w:rsidP="006C0D10" w:rsidRDefault="006C0D10" w14:paraId="6BDD3645" w14:textId="7777777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highlight w:val="yellow"/>
              </w:rPr>
              <w:t>22</w:t>
            </w:r>
            <w:r w:rsidRPr="00BD7C4C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April 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Earth Day</w:t>
            </w:r>
          </w:p>
          <w:p w:rsidRPr="001C4190" w:rsidR="006C0D10" w:rsidP="006C0D10" w:rsidRDefault="006C0D10" w14:paraId="2077E769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22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April Eid ul Fitr</w:t>
            </w:r>
          </w:p>
          <w:p w:rsidRPr="00FE115F" w:rsidR="006C0D10" w:rsidP="006C0D10" w:rsidRDefault="006C0D10" w14:paraId="32F56D34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23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rd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April St George’s Day </w:t>
            </w:r>
          </w:p>
          <w:p w:rsidRPr="00FE115F" w:rsidR="006C0D10" w:rsidP="006C0D10" w:rsidRDefault="006C0D10" w14:paraId="0C6B375D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293E1567" w:rsidR="006C0D10">
              <w:rPr>
                <w:rFonts w:ascii="Calibri" w:hAnsi="Calibri" w:eastAsia="ＭＳ ゴシック" w:cs="" w:asciiTheme="majorAscii" w:hAnsiTheme="majorAscii" w:eastAsiaTheme="majorEastAsia" w:cstheme="majorBidi"/>
                <w:u w:val="single"/>
              </w:rPr>
              <w:t>May Tour de Yorkshire</w:t>
            </w:r>
          </w:p>
          <w:p w:rsidRPr="00A979E5" w:rsidR="006C0D10" w:rsidP="293E1567" w:rsidRDefault="006C0D10" w14:paraId="519FB4D8" w14:textId="7E4ED65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93E1567" w:rsidR="293E1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4"/>
                <w:szCs w:val="24"/>
                <w:u w:val="none"/>
                <w:lang w:val="en-US"/>
              </w:rPr>
              <w:t>Vesak</w:t>
            </w:r>
          </w:p>
          <w:p w:rsidRPr="00A979E5" w:rsidR="006C0D10" w:rsidP="293E1567" w:rsidRDefault="006C0D10" w14:paraId="0837AB9A" w14:textId="3BD02CEC">
            <w:pPr>
              <w:pStyle w:val="Normal"/>
              <w:rPr>
                <w:rFonts w:ascii="Calibri" w:hAnsi="Calibri" w:eastAsia="ＭＳ ゴシック" w:cs="" w:asciiTheme="majorAscii" w:hAnsiTheme="majorAscii" w:eastAsiaTheme="majorEastAsia" w:cstheme="majorBidi"/>
              </w:rPr>
            </w:pPr>
          </w:p>
          <w:p w:rsidR="006C0D10" w:rsidP="006C0D10" w:rsidRDefault="006C0D10" w14:paraId="5ABEEAFE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8</w:t>
            </w:r>
            <w:r w:rsidRPr="003F737C">
              <w:rPr>
                <w:rFonts w:asciiTheme="majorHAnsi" w:hAnsiTheme="majorHAnsi" w:eastAsiaTheme="majorEastAsia" w:cstheme="majorBidi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</w:rPr>
              <w:t xml:space="preserve"> May 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KS2 SATs testing week </w:t>
            </w:r>
          </w:p>
          <w:p w:rsidRPr="00A979E5" w:rsidR="006C0D10" w:rsidP="006C0D10" w:rsidRDefault="006C0D10" w14:paraId="6949E704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KS1 SATs</w:t>
            </w:r>
            <w:r>
              <w:rPr>
                <w:rFonts w:asciiTheme="majorHAnsi" w:hAnsiTheme="majorHAnsi" w:eastAsiaTheme="majorEastAsia" w:cstheme="majorBidi"/>
              </w:rPr>
              <w:t xml:space="preserve"> June</w:t>
            </w:r>
          </w:p>
          <w:p w:rsidR="006C0D10" w:rsidP="006C0D10" w:rsidRDefault="006C0D10" w14:paraId="53306F00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822A0F" w:rsidR="006C0D10" w:rsidP="006C0D10" w:rsidRDefault="006C0D10" w14:paraId="72A3D3EC" w14:textId="041F3815">
            <w:pPr>
              <w:rPr>
                <w:rFonts w:asciiTheme="majorHAnsi" w:hAnsiTheme="majorHAnsi"/>
              </w:rPr>
            </w:pPr>
            <w:r w:rsidRPr="026A0271">
              <w:rPr>
                <w:rFonts w:asciiTheme="majorHAnsi" w:hAnsiTheme="majorHAnsi" w:eastAsiaTheme="majorEastAsia" w:cstheme="majorBidi"/>
                <w:color w:val="FFC000"/>
              </w:rPr>
              <w:t>Internet Safety Talks</w:t>
            </w:r>
          </w:p>
        </w:tc>
        <w:tc>
          <w:tcPr>
            <w:tcW w:w="3227" w:type="dxa"/>
            <w:shd w:val="clear" w:color="auto" w:fill="F2F2F2" w:themeFill="background1" w:themeFillShade="F2"/>
            <w:tcMar/>
          </w:tcPr>
          <w:p w:rsidRPr="00FE115F" w:rsidR="006C0D10" w:rsidP="006C0D10" w:rsidRDefault="006C0D10" w14:paraId="3CB73261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1</w:t>
            </w:r>
            <w:r>
              <w:rPr>
                <w:rFonts w:asciiTheme="majorHAnsi" w:hAnsiTheme="majorHAnsi" w:eastAsiaTheme="majorEastAsia" w:cstheme="majorBidi"/>
                <w:u w:val="single"/>
              </w:rPr>
              <w:t>0</w:t>
            </w:r>
            <w:r w:rsidRPr="026A0271">
              <w:rPr>
                <w:rFonts w:asciiTheme="majorHAnsi" w:hAnsiTheme="majorHAnsi" w:eastAsiaTheme="majorEastAsia" w:cstheme="majorBidi"/>
                <w:u w:val="single"/>
                <w:vertAlign w:val="superscript"/>
              </w:rPr>
              <w:t>th</w:t>
            </w:r>
            <w:r w:rsidRPr="026A0271">
              <w:rPr>
                <w:rFonts w:asciiTheme="majorHAnsi" w:hAnsiTheme="majorHAnsi" w:eastAsiaTheme="majorEastAsia" w:cstheme="majorBidi"/>
                <w:u w:val="single"/>
              </w:rPr>
              <w:t xml:space="preserve"> June Queen’s birthday</w:t>
            </w:r>
          </w:p>
          <w:p w:rsidRPr="003F737C" w:rsidR="006C0D10" w:rsidP="006C0D10" w:rsidRDefault="006C0D10" w14:paraId="5B148848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18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June 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Father’s Day</w:t>
            </w:r>
          </w:p>
          <w:p w:rsidRPr="00FE115F" w:rsidR="006C0D10" w:rsidP="006C0D10" w:rsidRDefault="006C0D10" w14:paraId="3DBD1237" w14:textId="77777777">
            <w:pPr>
              <w:rPr>
                <w:rFonts w:asciiTheme="majorHAnsi" w:hAnsiTheme="majorHAnsi" w:eastAsiaTheme="majorEastAsia" w:cstheme="majorBidi"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color w:val="FF0000"/>
              </w:rPr>
              <w:t>29</w:t>
            </w:r>
            <w:r w:rsidRPr="00F80400">
              <w:rPr>
                <w:rFonts w:asciiTheme="majorHAnsi" w:hAnsiTheme="majorHAnsi" w:eastAsiaTheme="majorEastAsia" w:cstheme="majorBidi"/>
                <w:color w:val="FF0000"/>
                <w:vertAlign w:val="superscript"/>
              </w:rPr>
              <w:t>th</w:t>
            </w:r>
            <w:r>
              <w:rPr>
                <w:rFonts w:asciiTheme="majorHAnsi" w:hAnsiTheme="majorHAnsi" w:eastAsiaTheme="majorEastAsia" w:cstheme="majorBidi"/>
                <w:color w:val="FF0000"/>
              </w:rPr>
              <w:t xml:space="preserve"> June </w:t>
            </w:r>
            <w:r w:rsidRPr="026A0271">
              <w:rPr>
                <w:rFonts w:asciiTheme="majorHAnsi" w:hAnsiTheme="majorHAnsi" w:eastAsiaTheme="majorEastAsia" w:cstheme="majorBidi"/>
                <w:color w:val="FF0000"/>
              </w:rPr>
              <w:t>Eid ul Adha</w:t>
            </w:r>
          </w:p>
          <w:p w:rsidRPr="00A979E5" w:rsidR="006C0D10" w:rsidP="006C0D10" w:rsidRDefault="006C0D10" w14:paraId="19709C94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="006C0D10" w:rsidP="006C0D10" w:rsidRDefault="006C0D10" w14:paraId="10339004" w14:textId="77777777">
            <w:pPr>
              <w:rPr>
                <w:rFonts w:asciiTheme="majorHAnsi" w:hAnsiTheme="majorHAnsi" w:eastAsiaTheme="majorEastAsia" w:cstheme="majorBidi"/>
              </w:rPr>
            </w:pPr>
            <w:r w:rsidRPr="7D0D7DAB">
              <w:rPr>
                <w:rFonts w:asciiTheme="majorHAnsi" w:hAnsiTheme="majorHAnsi" w:eastAsiaTheme="majorEastAsia" w:cstheme="majorBidi"/>
              </w:rPr>
              <w:t>Phonics screening</w:t>
            </w:r>
          </w:p>
          <w:p w:rsidR="006C0D10" w:rsidP="006C0D10" w:rsidRDefault="006C0D10" w14:paraId="2528B06A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Sports Week</w:t>
            </w:r>
          </w:p>
          <w:p w:rsidRPr="00A979E5" w:rsidR="006C0D10" w:rsidP="006C0D10" w:rsidRDefault="006C0D10" w14:paraId="2504868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Transition </w:t>
            </w:r>
          </w:p>
          <w:p w:rsidRPr="00A979E5" w:rsidR="006C0D10" w:rsidP="006C0D10" w:rsidRDefault="006C0D10" w14:paraId="39A9055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Year 6 Performance</w:t>
            </w:r>
          </w:p>
          <w:p w:rsidRPr="00822A0F" w:rsidR="006C0D10" w:rsidP="006C0D10" w:rsidRDefault="006C0D10" w14:paraId="3D03726A" w14:textId="243DB0F8">
            <w:pPr>
              <w:rPr>
                <w:rFonts w:asciiTheme="majorHAnsi" w:hAnsiTheme="majorHAns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Year 6 Fete for Yearbook</w:t>
            </w:r>
          </w:p>
        </w:tc>
      </w:tr>
      <w:tr w:rsidRPr="00822A0F" w:rsidR="006C0D10" w:rsidTr="79DDB9B0" w14:paraId="2AAE62BF" w14:textId="77777777">
        <w:trPr>
          <w:trHeight w:val="737"/>
        </w:trPr>
        <w:tc>
          <w:tcPr>
            <w:tcW w:w="1743" w:type="dxa"/>
            <w:tcMar/>
          </w:tcPr>
          <w:p w:rsidRPr="00822A0F" w:rsidR="006C0D10" w:rsidP="006C0D10" w:rsidRDefault="006C0D10" w14:paraId="48E047A5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Visits and visitors</w:t>
            </w:r>
          </w:p>
        </w:tc>
        <w:tc>
          <w:tcPr>
            <w:tcW w:w="3222" w:type="dxa"/>
            <w:tcMar/>
          </w:tcPr>
          <w:p w:rsidRPr="00822A0F" w:rsidR="006C0D10" w:rsidP="293E1567" w:rsidRDefault="006C0D10" w14:paraId="08F72EAD" w14:textId="38C9DFA6">
            <w:pPr>
              <w:rPr>
                <w:rFonts w:ascii="Calibri" w:hAnsi="Calibri" w:asciiTheme="majorAscii" w:hAnsiTheme="majorAscii"/>
                <w:b w:val="0"/>
                <w:bCs w:val="0"/>
                <w:highlight w:val="yellow"/>
              </w:rPr>
            </w:pPr>
            <w:r w:rsidRPr="293E1567" w:rsidR="006C0D10">
              <w:rPr>
                <w:rFonts w:ascii="Calibri" w:hAnsi="Calibri" w:asciiTheme="majorAscii" w:hAnsiTheme="majorAscii"/>
                <w:b w:val="0"/>
                <w:bCs w:val="0"/>
                <w:highlight w:val="yellow"/>
              </w:rPr>
              <w:t>Local blackberry and apple pick</w:t>
            </w:r>
          </w:p>
          <w:p w:rsidRPr="00822A0F" w:rsidR="006C0D10" w:rsidP="293E1567" w:rsidRDefault="006C0D10" w14:paraId="22CF97D1" w14:textId="29D41C86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  <w:highlight w:val="green"/>
              </w:rPr>
              <w:t>Woodland day</w:t>
            </w:r>
            <w:r w:rsidRPr="293E1567" w:rsidR="006C0D10">
              <w:rPr>
                <w:rFonts w:ascii="Calibri" w:hAnsi="Calibri" w:asciiTheme="majorAscii" w:hAnsiTheme="majorAscii"/>
                <w:highlight w:val="green"/>
              </w:rPr>
              <w:t>s</w:t>
            </w:r>
            <w:r w:rsidRPr="293E1567" w:rsidR="006C0D10">
              <w:rPr>
                <w:rFonts w:ascii="Calibri" w:hAnsi="Calibri" w:asciiTheme="majorAscii" w:hAnsiTheme="majorAscii"/>
                <w:highlight w:val="green"/>
              </w:rPr>
              <w:t xml:space="preserve"> – seed dispersal and role</w:t>
            </w:r>
            <w:r w:rsidRPr="293E1567" w:rsidR="006C0D10">
              <w:rPr>
                <w:rFonts w:ascii="Calibri" w:hAnsi="Calibri" w:asciiTheme="majorAscii" w:hAnsiTheme="majorAscii"/>
                <w:highlight w:val="green"/>
              </w:rPr>
              <w:t xml:space="preserve"> play linked to Lit Hansel and Gretel</w:t>
            </w:r>
          </w:p>
        </w:tc>
        <w:tc>
          <w:tcPr>
            <w:tcW w:w="3223" w:type="dxa"/>
            <w:tcMar/>
          </w:tcPr>
          <w:p w:rsidRPr="00822A0F" w:rsidR="006C0D10" w:rsidP="006C0D10" w:rsidRDefault="006C0D10" w14:paraId="60061E4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tcMar/>
          </w:tcPr>
          <w:p w:rsidRPr="00822A0F" w:rsidR="006C0D10" w:rsidP="293E1567" w:rsidRDefault="006C0D10" w14:paraId="46FADD17" w14:textId="77777777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  <w:b w:val="0"/>
                <w:bCs w:val="0"/>
                <w:highlight w:val="yellow"/>
              </w:rPr>
              <w:t>Cliffe Castle</w:t>
            </w:r>
            <w:r w:rsidRPr="293E1567" w:rsidR="006C0D10">
              <w:rPr>
                <w:rFonts w:ascii="Calibri" w:hAnsi="Calibri" w:asciiTheme="majorAscii" w:hAnsiTheme="majorAscii"/>
                <w:highlight w:val="yellow"/>
              </w:rPr>
              <w:t xml:space="preserve"> – The Stone Age/</w:t>
            </w:r>
          </w:p>
          <w:p w:rsidRPr="00822A0F" w:rsidR="006C0D10" w:rsidP="006C0D10" w:rsidRDefault="006C0D10" w14:paraId="7FB7F2C4" w14:textId="77777777">
            <w:pPr>
              <w:rPr>
                <w:rFonts w:asciiTheme="majorHAnsi" w:hAnsiTheme="majorHAnsi"/>
              </w:rPr>
            </w:pPr>
            <w:r w:rsidRPr="00586BEE">
              <w:rPr>
                <w:rFonts w:asciiTheme="majorHAnsi" w:hAnsiTheme="majorHAnsi"/>
                <w:highlight w:val="yellow"/>
              </w:rPr>
              <w:t>Working Landscapes: Stone Age to Iron Age</w:t>
            </w:r>
          </w:p>
          <w:p w:rsidRPr="00822A0F" w:rsidR="006C0D10" w:rsidP="006C0D10" w:rsidRDefault="006C0D10" w14:paraId="752E5330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  <w:highlight w:val="green"/>
              </w:rPr>
              <w:t>Stone age day in woodlands</w:t>
            </w:r>
            <w:r w:rsidRPr="00822A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24" w:type="dxa"/>
            <w:tcMar/>
          </w:tcPr>
          <w:p w:rsidRPr="00822A0F" w:rsidR="006C0D10" w:rsidP="006C0D10" w:rsidRDefault="006C0D10" w14:paraId="14EBDDE0" w14:textId="394D210D">
            <w:pPr>
              <w:rPr>
                <w:rFonts w:asciiTheme="majorHAnsi" w:hAnsiTheme="majorHAnsi"/>
              </w:rPr>
            </w:pPr>
            <w:r w:rsidRPr="122976BF">
              <w:rPr>
                <w:rFonts w:asciiTheme="majorHAnsi" w:hAnsiTheme="majorHAnsi"/>
                <w:highlight w:val="green"/>
              </w:rPr>
              <w:t>Shaduf day on field</w:t>
            </w:r>
          </w:p>
          <w:p w:rsidRPr="00822A0F" w:rsidR="006C0D10" w:rsidP="006C0D10" w:rsidRDefault="006C0D10" w14:paraId="37ABA5D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Prince of Egypt movie day </w:t>
            </w:r>
          </w:p>
          <w:p w:rsidR="006C0D10" w:rsidP="006C0D10" w:rsidRDefault="006C0D10" w14:paraId="1FBEFBEF" w14:textId="7E44F82C">
            <w:pPr>
              <w:rPr>
                <w:ins w:author="Martin Ross" w:date="2021-04-23T16:41:00Z" w:id="0"/>
                <w:rFonts w:asciiTheme="majorHAnsi" w:hAnsiTheme="majorHAnsi"/>
              </w:rPr>
            </w:pPr>
            <w:r w:rsidRPr="472584E5">
              <w:rPr>
                <w:rFonts w:asciiTheme="majorHAnsi" w:hAnsiTheme="majorHAnsi"/>
                <w:highlight w:val="yellow"/>
              </w:rPr>
              <w:t xml:space="preserve"> Jewish </w:t>
            </w:r>
            <w:r w:rsidRPr="00586BEE">
              <w:rPr>
                <w:rFonts w:asciiTheme="majorHAnsi" w:hAnsiTheme="majorHAnsi"/>
                <w:highlight w:val="yellow"/>
              </w:rPr>
              <w:t>virtual trip</w:t>
            </w:r>
          </w:p>
          <w:p w:rsidRPr="00822A0F" w:rsidR="006C0D10" w:rsidP="006C0D10" w:rsidRDefault="006C0D10" w14:paraId="09E11ABA" w14:textId="60501C6C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224" w:type="dxa"/>
            <w:tcMar/>
          </w:tcPr>
          <w:p w:rsidRPr="00822A0F" w:rsidR="006C0D10" w:rsidP="006C0D10" w:rsidRDefault="006C0D10" w14:paraId="1EBE6D40" w14:textId="53F20378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Egyptian mummification practical </w:t>
            </w:r>
          </w:p>
        </w:tc>
        <w:tc>
          <w:tcPr>
            <w:tcW w:w="3227" w:type="dxa"/>
            <w:tcMar/>
          </w:tcPr>
          <w:p w:rsidRPr="00822A0F" w:rsidR="006C0D10" w:rsidP="293E1567" w:rsidRDefault="006C0D10" w14:paraId="01DE7D29" w14:textId="4547BA23">
            <w:pPr>
              <w:pStyle w:val="Normal"/>
              <w:rPr>
                <w:rFonts w:ascii="Calibri" w:hAnsi="Calibri" w:asciiTheme="majorAscii" w:hAnsiTheme="majorAscii"/>
              </w:rPr>
            </w:pPr>
            <w:r w:rsidRPr="293E1567" w:rsidR="293E1567">
              <w:rPr>
                <w:rFonts w:ascii="Calibri" w:hAnsi="Calibri" w:asciiTheme="majorAscii" w:hAnsiTheme="majorAscii"/>
              </w:rPr>
              <w:t>Shadows on the playground</w:t>
            </w:r>
          </w:p>
          <w:p w:rsidRPr="00822A0F" w:rsidR="006C0D10" w:rsidP="006C0D10" w:rsidRDefault="006C0D10" w14:paraId="233468DD" w14:textId="77777777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Pr="00822A0F" w:rsidR="006C0D10" w:rsidTr="79DDB9B0" w14:paraId="15CBF6BE" w14:textId="77777777">
        <w:trPr>
          <w:trHeight w:val="737"/>
        </w:trPr>
        <w:tc>
          <w:tcPr>
            <w:tcW w:w="1743" w:type="dxa"/>
            <w:tcMar/>
          </w:tcPr>
          <w:p w:rsidRPr="00822A0F" w:rsidR="006C0D10" w:rsidP="006C0D10" w:rsidRDefault="006C0D10" w14:paraId="47FA5286" w14:textId="6D59763A">
            <w:pPr>
              <w:rPr>
                <w:rFonts w:asciiTheme="majorHAnsi" w:hAnsiTheme="majorHAnsi"/>
                <w:b/>
                <w:bCs/>
              </w:rPr>
            </w:pPr>
            <w:r w:rsidRPr="0248057A">
              <w:rPr>
                <w:rFonts w:asciiTheme="majorHAnsi" w:hAnsiTheme="majorHAnsi"/>
                <w:b/>
                <w:bCs/>
              </w:rPr>
              <w:t>Jigsaw</w:t>
            </w:r>
          </w:p>
          <w:p w:rsidRPr="00822A0F" w:rsidR="006C0D10" w:rsidP="006C0D10" w:rsidRDefault="006C0D10" w14:paraId="189D6D28" w14:textId="766C893E">
            <w:pPr>
              <w:rPr>
                <w:rFonts w:asciiTheme="majorHAnsi" w:hAnsiTheme="majorHAnsi"/>
                <w:b/>
                <w:bCs/>
              </w:rPr>
            </w:pPr>
          </w:p>
          <w:p w:rsidRPr="00822A0F" w:rsidR="006C0D10" w:rsidP="006C0D10" w:rsidRDefault="006C0D10" w14:paraId="6DD9E0B4" w14:textId="71F2B74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22" w:type="dxa"/>
            <w:shd w:val="clear" w:color="auto" w:fill="auto"/>
            <w:tcMar/>
          </w:tcPr>
          <w:p w:rsidRPr="00A979E5" w:rsidR="006C0D10" w:rsidP="006C0D10" w:rsidRDefault="006C0D10" w14:paraId="6ACFFF26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t>Being me in my world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6C0D10" w:rsidP="006C0D10" w:rsidRDefault="006C0D10" w14:paraId="487C4E57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026A0271">
              <w:rPr>
                <w:rFonts w:asciiTheme="majorHAnsi" w:hAnsiTheme="majorHAnsi" w:eastAsiaTheme="majorEastAsia" w:cstheme="majorBidi"/>
                <w:color w:val="1F487C"/>
              </w:rPr>
              <w:t>Texts: I am Enough, Have you filled a Bucket? Be Kind</w:t>
            </w:r>
          </w:p>
          <w:p w:rsidRPr="00A979E5" w:rsidR="006C0D10" w:rsidP="006C0D10" w:rsidRDefault="006C0D10" w14:paraId="63D62B0E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6C0D10" w:rsidP="006C0D10" w:rsidRDefault="006C0D10" w14:paraId="2A3EB4E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1. Help others to feel welcome</w:t>
            </w:r>
          </w:p>
          <w:p w:rsidRPr="00A979E5" w:rsidR="006C0D10" w:rsidP="006C0D10" w:rsidRDefault="006C0D10" w14:paraId="42AF6660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2. Try to make our school community a better place</w:t>
            </w:r>
          </w:p>
          <w:p w:rsidRPr="00A979E5" w:rsidR="006C0D10" w:rsidP="006C0D10" w:rsidRDefault="006C0D10" w14:paraId="5DF743E5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3. Think about everyone’s rights to learn</w:t>
            </w:r>
          </w:p>
          <w:p w:rsidRPr="00A979E5" w:rsidR="006C0D10" w:rsidP="006C0D10" w:rsidRDefault="006C0D10" w14:paraId="71F48BEB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4. Care about other people’s feelings</w:t>
            </w:r>
          </w:p>
          <w:p w:rsidRPr="00A979E5" w:rsidR="006C0D10" w:rsidP="006C0D10" w:rsidRDefault="006C0D10" w14:paraId="4DA8AD8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5. Work well with others</w:t>
            </w:r>
          </w:p>
          <w:p w:rsidRPr="00A979E5" w:rsidR="006C0D10" w:rsidP="006C0D10" w:rsidRDefault="006C0D10" w14:paraId="5B1526DF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6. I know how to have a healthy mind - Mental Health Day </w:t>
            </w:r>
          </w:p>
          <w:p w:rsidRPr="00A979E5" w:rsidR="006C0D10" w:rsidP="006C0D10" w:rsidRDefault="006C0D10" w14:paraId="55812043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7. Choose to follow the Heaton Values - Show Racism the Red card (Friday) </w:t>
            </w:r>
          </w:p>
          <w:p w:rsidRPr="00A979E5" w:rsidR="006C0D10" w:rsidP="006C0D10" w:rsidRDefault="006C0D10" w14:paraId="55BF8FB8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79DDB9B0" w:rsidR="006C0D10">
              <w:rPr>
                <w:rFonts w:ascii="Calibri" w:hAnsi="Calibri" w:eastAsia="ＭＳ ゴシック" w:cs="" w:asciiTheme="majorAscii" w:hAnsiTheme="majorAscii" w:eastAsiaTheme="majorEastAsia" w:cstheme="majorBidi"/>
                <w:color w:val="1F487C"/>
              </w:rPr>
              <w:t xml:space="preserve"> </w:t>
            </w:r>
          </w:p>
          <w:p w:rsidRPr="00822A0F" w:rsidR="006C0D10" w:rsidP="79DDB9B0" w:rsidRDefault="006C0D10" w14:paraId="1F4E7093" w14:textId="6E2AC6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Commitment</w:t>
            </w:r>
          </w:p>
          <w:p w:rsidRPr="00822A0F" w:rsidR="006C0D10" w:rsidP="79DDB9B0" w:rsidRDefault="006C0D10" w14:paraId="4866A3D0" w14:textId="0C38FB2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Staying Positive and Aiming High</w:t>
            </w:r>
          </w:p>
          <w:p w:rsidRPr="00822A0F" w:rsidR="006C0D10" w:rsidP="79DDB9B0" w:rsidRDefault="006C0D10" w14:paraId="51DB81B8" w14:textId="0169742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SDGs: No Poverty, Quality Education</w:t>
            </w:r>
          </w:p>
          <w:p w:rsidRPr="00822A0F" w:rsidR="006C0D10" w:rsidP="79DDB9B0" w:rsidRDefault="006C0D10" w14:paraId="4E5C6609" w14:textId="08133251">
            <w:pPr>
              <w:pStyle w:val="Normal"/>
              <w:rPr>
                <w:rFonts w:ascii="Calibri" w:hAnsi="Calibri" w:eastAsia="ＭＳ ゴシック" w:cs="" w:asciiTheme="majorAscii" w:hAnsiTheme="majorAscii" w:eastAsiaTheme="majorEastAsia" w:cstheme="majorBidi"/>
                <w:color w:val="FF0000"/>
                <w:sz w:val="22"/>
                <w:szCs w:val="22"/>
              </w:rPr>
            </w:pPr>
          </w:p>
        </w:tc>
        <w:tc>
          <w:tcPr>
            <w:tcW w:w="3223" w:type="dxa"/>
            <w:tcMar/>
          </w:tcPr>
          <w:p w:rsidRPr="00A979E5" w:rsidR="006C0D10" w:rsidP="006C0D10" w:rsidRDefault="006C0D10" w14:paraId="195F4915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026A0271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Celebrating difference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6C0D10" w:rsidP="006C0D10" w:rsidRDefault="006C0D10" w14:paraId="77835B2E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026A0271">
              <w:rPr>
                <w:rFonts w:asciiTheme="majorHAnsi" w:hAnsiTheme="majorHAnsi" w:eastAsiaTheme="majorEastAsia" w:cstheme="majorBidi"/>
                <w:color w:val="1F487C"/>
              </w:rPr>
              <w:t xml:space="preserve">Texts: The Night Bus Hero – Bullying </w:t>
            </w:r>
          </w:p>
          <w:p w:rsidRPr="00A979E5" w:rsidR="006C0D10" w:rsidP="006C0D10" w:rsidRDefault="006C0D10" w14:paraId="054DE887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6C0D10" w:rsidP="006C0D10" w:rsidRDefault="006C0D10" w14:paraId="18DE3D6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1.Accept that everyone is different </w:t>
            </w:r>
          </w:p>
          <w:p w:rsidRPr="00A979E5" w:rsidR="006C0D10" w:rsidP="006C0D10" w:rsidRDefault="006C0D10" w14:paraId="20E6D218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2. Include others when working and playing </w:t>
            </w:r>
          </w:p>
          <w:p w:rsidRPr="00A979E5" w:rsidR="006C0D10" w:rsidP="006C0D10" w:rsidRDefault="006C0D10" w14:paraId="52169A3D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3. Anti-bullying week 1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>4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th-1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>8</w:t>
            </w: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 xml:space="preserve">th </w:t>
            </w:r>
            <w:r w:rsidRPr="000202A5">
              <w:rPr>
                <w:rFonts w:asciiTheme="majorHAnsi" w:hAnsiTheme="majorHAnsi" w:eastAsiaTheme="majorEastAsia" w:cstheme="majorBidi"/>
                <w:highlight w:val="yellow"/>
              </w:rPr>
              <w:t>Nov</w:t>
            </w:r>
            <w:r w:rsidRPr="026A027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6C0D10" w:rsidP="006C0D10" w:rsidRDefault="006C0D10" w14:paraId="482806D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Know how to help when someone is being bullied </w:t>
            </w:r>
          </w:p>
          <w:p w:rsidRPr="00A979E5" w:rsidR="006C0D10" w:rsidP="006C0D10" w:rsidRDefault="006C0D10" w14:paraId="429BBA3A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 xml:space="preserve">4. Try to solve problems </w:t>
            </w:r>
          </w:p>
          <w:p w:rsidRPr="00A979E5" w:rsidR="006C0D10" w:rsidP="006C0D10" w:rsidRDefault="006C0D10" w14:paraId="6B442586" w14:textId="77777777">
            <w:pPr>
              <w:rPr>
                <w:rFonts w:asciiTheme="majorHAnsi" w:hAnsiTheme="majorHAnsi" w:eastAsiaTheme="majorEastAsia" w:cstheme="majorBidi"/>
                <w:highlight w:val="yellow"/>
              </w:rPr>
            </w:pPr>
            <w:r w:rsidRPr="026A0271">
              <w:rPr>
                <w:rFonts w:asciiTheme="majorHAnsi" w:hAnsiTheme="majorHAnsi" w:eastAsiaTheme="majorEastAsia" w:cstheme="majorBidi"/>
                <w:highlight w:val="yellow"/>
              </w:rPr>
              <w:t>5. International Day of persons with Disabilities Fri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2</w:t>
            </w:r>
            <w:r w:rsidRPr="000202A5">
              <w:rPr>
                <w:rFonts w:asciiTheme="majorHAnsi" w:hAnsiTheme="majorHAnsi" w:eastAsiaTheme="majorEastAsia" w:cstheme="majorBidi"/>
                <w:highlight w:val="yellow"/>
                <w:vertAlign w:val="superscript"/>
              </w:rPr>
              <w:t>nd</w:t>
            </w:r>
            <w:r>
              <w:rPr>
                <w:rFonts w:asciiTheme="majorHAnsi" w:hAnsiTheme="majorHAnsi" w:eastAsiaTheme="majorEastAsia" w:cstheme="majorBidi"/>
                <w:highlight w:val="yellow"/>
              </w:rPr>
              <w:t xml:space="preserve"> Dec</w:t>
            </w:r>
          </w:p>
          <w:p w:rsidRPr="00A979E5" w:rsidR="006C0D10" w:rsidP="006C0D10" w:rsidRDefault="006C0D10" w14:paraId="3060797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5, 6. Try to use kind words x 2 wks</w:t>
            </w:r>
          </w:p>
          <w:p w:rsidRPr="00A979E5" w:rsidR="006C0D10" w:rsidP="006C0D10" w:rsidRDefault="006C0D10" w14:paraId="001FD652" w14:textId="77777777">
            <w:pPr>
              <w:rPr>
                <w:rFonts w:asciiTheme="majorHAnsi" w:hAnsiTheme="majorHAnsi" w:eastAsiaTheme="majorEastAsia" w:cstheme="majorBidi"/>
              </w:rPr>
            </w:pPr>
            <w:r w:rsidRPr="026A0271">
              <w:rPr>
                <w:rFonts w:asciiTheme="majorHAnsi" w:hAnsiTheme="majorHAnsi" w:eastAsiaTheme="majorEastAsia" w:cstheme="majorBidi"/>
              </w:rPr>
              <w:t>7.Know how to give and receive compliments</w:t>
            </w:r>
          </w:p>
          <w:p w:rsidRPr="00A979E5" w:rsidR="006C0D10" w:rsidP="006C0D10" w:rsidRDefault="006C0D10" w14:paraId="606DBB57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822A0F" w:rsidR="006C0D10" w:rsidP="79DDB9B0" w:rsidRDefault="006C0D10" w14:paraId="17658A7A" w14:textId="3E927466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822A0F" w:rsidR="006C0D10" w:rsidP="79DDB9B0" w:rsidRDefault="006C0D10" w14:paraId="44306895" w14:textId="76364A5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Teamwork and Leadership</w:t>
            </w:r>
          </w:p>
          <w:p w:rsidRPr="00822A0F" w:rsidR="006C0D10" w:rsidP="79DDB9B0" w:rsidRDefault="006C0D10" w14:paraId="3D0CD42D" w14:textId="7167D41D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SDGs: Reduced Inequalities, Peace, Justice and Strong Institutions</w:t>
            </w:r>
          </w:p>
          <w:p w:rsidRPr="00822A0F" w:rsidR="006C0D10" w:rsidP="79DDB9B0" w:rsidRDefault="006C0D10" w14:paraId="7C8207F2" w14:textId="196E0FBD">
            <w:pPr>
              <w:pStyle w:val="Normal"/>
              <w:spacing w:after="16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3224" w:type="dxa"/>
            <w:tcMar/>
          </w:tcPr>
          <w:p w:rsidR="006C0D10" w:rsidP="006C0D10" w:rsidRDefault="006C0D10" w14:paraId="26388F55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69540317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Dreams and goals</w:t>
            </w:r>
            <w:r w:rsidRPr="69540317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="006C0D10" w:rsidP="006C0D10" w:rsidRDefault="006C0D10" w14:paraId="62DF8093" w14:textId="77777777">
            <w:pPr>
              <w:rPr>
                <w:rFonts w:asciiTheme="majorHAnsi" w:hAnsiTheme="majorHAnsi" w:eastAsiaTheme="majorEastAsia" w:cstheme="majorBidi"/>
                <w:color w:val="1F497D" w:themeColor="text2"/>
              </w:rPr>
            </w:pPr>
            <w:r w:rsidRPr="69540317">
              <w:rPr>
                <w:rFonts w:asciiTheme="majorHAnsi" w:hAnsiTheme="majorHAnsi" w:eastAsiaTheme="majorEastAsia" w:cstheme="majorBidi"/>
                <w:color w:val="1F487C"/>
              </w:rPr>
              <w:t>Texts: Peace and Me by Ali Winter</w:t>
            </w:r>
          </w:p>
          <w:p w:rsidRPr="00A979E5" w:rsidR="006C0D10" w:rsidP="006C0D10" w:rsidRDefault="006C0D10" w14:paraId="335484CC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  <w:r w:rsidRPr="69540317">
              <w:rPr>
                <w:rFonts w:asciiTheme="majorHAnsi" w:hAnsiTheme="majorHAnsi" w:eastAsiaTheme="majorEastAsia" w:cstheme="majorBidi"/>
                <w:color w:val="1F487C"/>
              </w:rPr>
              <w:t>The Librarian of Basra by Jeanette Winter</w:t>
            </w:r>
          </w:p>
          <w:p w:rsidRPr="00A979E5" w:rsidR="006C0D10" w:rsidP="006C0D10" w:rsidRDefault="006C0D10" w14:paraId="4C774BCB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A979E5" w:rsidR="006C0D10" w:rsidP="006C0D10" w:rsidRDefault="006C0D10" w14:paraId="17A381BE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>1.</w:t>
            </w:r>
            <w:r w:rsidRPr="69540317">
              <w:rPr>
                <w:rFonts w:ascii="Calibri" w:hAnsi="Calibri" w:eastAsia="Calibri" w:cs="Calibri"/>
              </w:rPr>
              <w:t xml:space="preserve"> Stay motivated when doing something challenging</w:t>
            </w:r>
          </w:p>
          <w:p w:rsidRPr="00A979E5" w:rsidR="006C0D10" w:rsidP="006C0D10" w:rsidRDefault="006C0D10" w14:paraId="76B50513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2. </w:t>
            </w:r>
            <w:r w:rsidRPr="69540317">
              <w:rPr>
                <w:rFonts w:ascii="Calibri" w:hAnsi="Calibri" w:eastAsia="Calibri" w:cs="Calibri"/>
              </w:rPr>
              <w:t xml:space="preserve">Keep trying even when it is difficult </w:t>
            </w:r>
            <w:r w:rsidRPr="69540317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>Aspirations Week</w:t>
            </w:r>
          </w:p>
          <w:p w:rsidRPr="00A979E5" w:rsidR="006C0D10" w:rsidP="006C0D10" w:rsidRDefault="006C0D10" w14:paraId="1990ACCE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3. </w:t>
            </w:r>
            <w:r w:rsidRPr="69540317">
              <w:rPr>
                <w:rFonts w:ascii="Calibri" w:hAnsi="Calibri" w:eastAsia="Calibri" w:cs="Calibri"/>
              </w:rPr>
              <w:t>Work well with a partner or group</w:t>
            </w:r>
          </w:p>
          <w:p w:rsidRPr="00A979E5" w:rsidR="006C0D10" w:rsidP="006C0D10" w:rsidRDefault="006C0D10" w14:paraId="5E421AE6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4. </w:t>
            </w:r>
            <w:r w:rsidRPr="69540317">
              <w:rPr>
                <w:rFonts w:ascii="Calibri" w:hAnsi="Calibri" w:eastAsia="Calibri" w:cs="Calibri"/>
              </w:rPr>
              <w:t xml:space="preserve">Have a positive attitude </w:t>
            </w:r>
            <w:r w:rsidRPr="69540317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>Holocaust Memorial Day 27</w:t>
            </w:r>
            <w:r w:rsidRPr="69540317">
              <w:rPr>
                <w:rFonts w:ascii="Calibri" w:hAnsi="Calibri" w:eastAsia="Calibri" w:cs="Calibri"/>
                <w:sz w:val="22"/>
                <w:szCs w:val="22"/>
                <w:highlight w:val="yellow"/>
                <w:vertAlign w:val="superscript"/>
              </w:rPr>
              <w:t>th</w:t>
            </w:r>
            <w:r w:rsidRPr="69540317">
              <w:rPr>
                <w:rFonts w:ascii="Calibri" w:hAnsi="Calibri" w:eastAsia="Calibri" w:cs="Calibri"/>
                <w:sz w:val="22"/>
                <w:szCs w:val="22"/>
                <w:highlight w:val="yellow"/>
              </w:rPr>
              <w:t xml:space="preserve"> January</w:t>
            </w:r>
          </w:p>
          <w:p w:rsidRPr="00A979E5" w:rsidR="006C0D10" w:rsidP="006C0D10" w:rsidRDefault="006C0D10" w14:paraId="290ECF02" w14:textId="77777777">
            <w:pPr>
              <w:rPr>
                <w:rFonts w:ascii="Calibri" w:hAnsi="Calibri" w:eastAsia="Calibri" w:cs="Calibri"/>
              </w:rPr>
            </w:pPr>
            <w:r w:rsidRPr="12ECEC72">
              <w:rPr>
                <w:rFonts w:asciiTheme="majorHAnsi" w:hAnsiTheme="majorHAnsi" w:eastAsiaTheme="majorEastAsia" w:cstheme="majorBidi"/>
              </w:rPr>
              <w:t xml:space="preserve">5. </w:t>
            </w:r>
            <w:r w:rsidRPr="12ECEC72">
              <w:rPr>
                <w:rFonts w:ascii="Calibri" w:hAnsi="Calibri" w:eastAsia="Calibri" w:cs="Calibri"/>
                <w:color w:val="000000" w:themeColor="text1"/>
              </w:rPr>
              <w:t>Help others to achieve their goals</w:t>
            </w:r>
          </w:p>
          <w:p w:rsidRPr="007D402C" w:rsidR="006C0D10" w:rsidP="006C0D10" w:rsidRDefault="006C0D10" w14:paraId="38285752" w14:textId="77777777">
            <w:pPr>
              <w:rPr>
                <w:rFonts w:ascii="Calibri" w:hAnsi="Calibri" w:eastAsia="Calibri" w:cs="Calibri"/>
                <w:color w:val="000000" w:themeColor="text1"/>
                <w:highlight w:val="yellow"/>
              </w:rPr>
            </w:pPr>
            <w:r w:rsidRPr="12ECEC72">
              <w:rPr>
                <w:rFonts w:asciiTheme="majorHAnsi" w:hAnsiTheme="majorHAnsi" w:eastAsiaTheme="majorEastAsia" w:cstheme="majorBidi"/>
              </w:rPr>
              <w:t xml:space="preserve">6. </w:t>
            </w:r>
            <w:r w:rsidRPr="12ECEC72">
              <w:rPr>
                <w:rFonts w:ascii="Calibri" w:hAnsi="Calibri" w:eastAsia="Calibri" w:cs="Calibri"/>
              </w:rPr>
              <w:t xml:space="preserve">I know how to have a healthy mind </w:t>
            </w:r>
            <w:r w:rsidRPr="12ECEC72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Children’s Mental Health Week </w:t>
            </w:r>
            <w:r>
              <w:rPr>
                <w:rFonts w:ascii="Calibri" w:hAnsi="Calibri" w:eastAsia="Calibri" w:cs="Calibri"/>
                <w:color w:val="000000" w:themeColor="text1"/>
                <w:highlight w:val="yellow"/>
              </w:rPr>
              <w:t>4</w:t>
            </w:r>
            <w:r w:rsidRPr="12ECEC72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12ECEC72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Feb-</w:t>
            </w:r>
            <w:r>
              <w:rPr>
                <w:rFonts w:ascii="Calibri" w:hAnsi="Calibri" w:eastAsia="Calibri" w:cs="Calibri"/>
                <w:color w:val="000000" w:themeColor="text1"/>
                <w:highlight w:val="yellow"/>
              </w:rPr>
              <w:t>11</w:t>
            </w:r>
            <w:r w:rsidRPr="12ECEC72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12ECEC72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</w:t>
            </w:r>
          </w:p>
          <w:p w:rsidRPr="00A979E5" w:rsidR="006C0D10" w:rsidP="006C0D10" w:rsidRDefault="006C0D10" w14:paraId="7EAAA539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822A0F" w:rsidR="006C0D10" w:rsidP="79DDB9B0" w:rsidRDefault="006C0D10" w14:paraId="7F8C9CF3" w14:textId="7B3367F5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822A0F" w:rsidR="006C0D10" w:rsidP="79DDB9B0" w:rsidRDefault="006C0D10" w14:paraId="575F2428" w14:textId="569F5B98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Problem Solving and Creativity</w:t>
            </w:r>
          </w:p>
          <w:p w:rsidRPr="00822A0F" w:rsidR="006C0D10" w:rsidP="79DDB9B0" w:rsidRDefault="006C0D10" w14:paraId="01304953" w14:textId="3E90564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Affordable Clean Energy, Decent Work and Economic Growth, Industry, Innovation and Infrastructure, Sustainable Cities and Communities</w:t>
            </w:r>
          </w:p>
        </w:tc>
        <w:tc>
          <w:tcPr>
            <w:tcW w:w="3224" w:type="dxa"/>
            <w:tcMar/>
          </w:tcPr>
          <w:p w:rsidRPr="00A979E5" w:rsidR="006C0D10" w:rsidP="006C0D10" w:rsidRDefault="006C0D10" w14:paraId="2058CED0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69540317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Healthy me</w:t>
            </w:r>
            <w:r w:rsidRPr="69540317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6C0D10" w:rsidP="006C0D10" w:rsidRDefault="006C0D10" w14:paraId="0A02CCDF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6C0D10" w:rsidP="006C0D10" w:rsidRDefault="006C0D10" w14:paraId="287A34AF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>1.</w:t>
            </w:r>
            <w:r w:rsidRPr="69540317">
              <w:rPr>
                <w:rFonts w:ascii="Calibri" w:hAnsi="Calibri" w:eastAsia="Calibri" w:cs="Calibri"/>
              </w:rPr>
              <w:t xml:space="preserve"> Have made a healthy choice</w:t>
            </w:r>
          </w:p>
          <w:p w:rsidRPr="00A979E5" w:rsidR="006C0D10" w:rsidP="006C0D10" w:rsidRDefault="006C0D10" w14:paraId="7343D91A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2. </w:t>
            </w:r>
            <w:r w:rsidRPr="69540317">
              <w:rPr>
                <w:rFonts w:ascii="Calibri" w:hAnsi="Calibri" w:eastAsia="Calibri" w:cs="Calibri"/>
              </w:rPr>
              <w:t xml:space="preserve">Have eaten a healthy, balanced diet </w:t>
            </w:r>
          </w:p>
          <w:p w:rsidRPr="00A979E5" w:rsidR="006C0D10" w:rsidP="006C0D10" w:rsidRDefault="006C0D10" w14:paraId="0CECB37F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3. </w:t>
            </w:r>
            <w:r w:rsidRPr="69540317">
              <w:rPr>
                <w:rFonts w:ascii="Calibri" w:hAnsi="Calibri" w:eastAsia="Calibri" w:cs="Calibri"/>
              </w:rPr>
              <w:t xml:space="preserve">Have been physically active </w:t>
            </w:r>
            <w:r w:rsidRPr="69540317">
              <w:rPr>
                <w:rFonts w:ascii="Calibri" w:hAnsi="Calibri" w:eastAsia="Calibri" w:cs="Calibri"/>
                <w:highlight w:val="yellow"/>
              </w:rPr>
              <w:t>International Women’s Day 8</w:t>
            </w:r>
            <w:r w:rsidRPr="69540317">
              <w:rPr>
                <w:rFonts w:ascii="Calibri" w:hAnsi="Calibri" w:eastAsia="Calibri" w:cs="Calibri"/>
                <w:highlight w:val="yellow"/>
                <w:vertAlign w:val="superscript"/>
              </w:rPr>
              <w:t>th</w:t>
            </w:r>
            <w:r w:rsidRPr="69540317">
              <w:rPr>
                <w:rFonts w:ascii="Calibri" w:hAnsi="Calibri" w:eastAsia="Calibri" w:cs="Calibri"/>
                <w:highlight w:val="yellow"/>
              </w:rPr>
              <w:t xml:space="preserve"> March</w:t>
            </w:r>
          </w:p>
          <w:p w:rsidRPr="00A979E5" w:rsidR="006C0D10" w:rsidP="006C0D10" w:rsidRDefault="006C0D10" w14:paraId="6FAEC05D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4. </w:t>
            </w:r>
            <w:r w:rsidRPr="69540317">
              <w:rPr>
                <w:rFonts w:ascii="Calibri" w:hAnsi="Calibri" w:eastAsia="Calibri" w:cs="Calibri"/>
              </w:rPr>
              <w:t>Have tried to keep themselves and others safe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  <w:p w:rsidRPr="00A979E5" w:rsidR="006C0D10" w:rsidP="006C0D10" w:rsidRDefault="006C0D10" w14:paraId="1E169697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5. </w:t>
            </w:r>
            <w:r w:rsidRPr="69540317">
              <w:rPr>
                <w:rFonts w:ascii="Calibri" w:hAnsi="Calibri" w:eastAsia="Calibri" w:cs="Calibri"/>
              </w:rPr>
              <w:t>Know how to be a good friend and enjoy healthy relationships</w:t>
            </w:r>
          </w:p>
          <w:p w:rsidRPr="007D402C" w:rsidR="006C0D10" w:rsidP="006C0D10" w:rsidRDefault="006C0D10" w14:paraId="639BDA6C" w14:textId="77777777">
            <w:pPr>
              <w:rPr>
                <w:rFonts w:ascii="Calibri" w:hAnsi="Calibri" w:eastAsia="Calibri" w:cs="Calibri"/>
              </w:rPr>
            </w:pPr>
            <w:r w:rsidRPr="69540317">
              <w:rPr>
                <w:rFonts w:asciiTheme="majorHAnsi" w:hAnsiTheme="majorHAnsi" w:eastAsiaTheme="majorEastAsia" w:cstheme="majorBidi"/>
              </w:rPr>
              <w:t xml:space="preserve">6. </w:t>
            </w:r>
            <w:r w:rsidRPr="69540317">
              <w:rPr>
                <w:rFonts w:ascii="Calibri" w:hAnsi="Calibri" w:eastAsia="Calibri" w:cs="Calibri"/>
              </w:rPr>
              <w:t>Know how to keep calm and deal with difficult situations</w:t>
            </w:r>
          </w:p>
          <w:p w:rsidRPr="00A979E5" w:rsidR="006C0D10" w:rsidP="006C0D10" w:rsidRDefault="006C0D10" w14:paraId="6D174A95" w14:textId="77777777">
            <w:pPr>
              <w:rPr>
                <w:rFonts w:asciiTheme="majorHAnsi" w:hAnsiTheme="majorHAnsi" w:eastAsiaTheme="majorEastAsia" w:cstheme="majorBidi"/>
                <w:color w:val="1F487C"/>
              </w:rPr>
            </w:pPr>
          </w:p>
          <w:p w:rsidRPr="00822A0F" w:rsidR="006C0D10" w:rsidP="79DDB9B0" w:rsidRDefault="006C0D10" w14:paraId="53D29E30" w14:textId="515B04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Heaton Values Focus – </w:t>
            </w: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>Commitment</w:t>
            </w:r>
          </w:p>
          <w:p w:rsidRPr="00822A0F" w:rsidR="006C0D10" w:rsidP="79DDB9B0" w:rsidRDefault="006C0D10" w14:paraId="77AFF283" w14:textId="29950B5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Staying Positive and Aiming High</w:t>
            </w:r>
          </w:p>
          <w:p w:rsidRPr="00822A0F" w:rsidR="006C0D10" w:rsidP="79DDB9B0" w:rsidRDefault="006C0D10" w14:paraId="24D0955F" w14:textId="583482E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Zero Hunger, Good Health and Well-being, Clean Water and Sanitation</w:t>
            </w:r>
          </w:p>
          <w:p w:rsidRPr="00822A0F" w:rsidR="006C0D10" w:rsidP="79DDB9B0" w:rsidRDefault="006C0D10" w14:paraId="7FF441C5" w14:textId="14DD68E3">
            <w:pPr>
              <w:pStyle w:val="Normal"/>
              <w:rPr>
                <w:rFonts w:ascii="Calibri" w:hAnsi="Calibri" w:eastAsia="Calibri" w:cs="Calibri"/>
                <w:color w:val="1F487C"/>
              </w:rPr>
            </w:pPr>
          </w:p>
        </w:tc>
        <w:tc>
          <w:tcPr>
            <w:tcW w:w="3224" w:type="dxa"/>
            <w:tcMar/>
          </w:tcPr>
          <w:p w:rsidRPr="00A979E5" w:rsidR="006C0D10" w:rsidP="006C0D10" w:rsidRDefault="006C0D10" w14:paraId="0744BD7C" w14:textId="77777777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70893E01">
              <w:rPr>
                <w:rFonts w:asciiTheme="majorHAnsi" w:hAnsiTheme="majorHAnsi" w:eastAsiaTheme="majorEastAsia" w:cstheme="majorBidi"/>
                <w:u w:val="single"/>
              </w:rPr>
              <w:t>Relationships</w:t>
            </w:r>
            <w:r w:rsidRPr="70893E0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6C0D10" w:rsidP="006C0D10" w:rsidRDefault="006C0D10" w14:paraId="7326036D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6C0D10" w:rsidP="006C0D10" w:rsidRDefault="006C0D10" w14:paraId="145E7472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1. Know how to make friends</w:t>
            </w:r>
          </w:p>
          <w:p w:rsidRPr="00A979E5" w:rsidR="006C0D10" w:rsidP="006C0D10" w:rsidRDefault="006C0D10" w14:paraId="06A5F908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2. Try to solve friendship problems when they occur</w:t>
            </w:r>
          </w:p>
          <w:p w:rsidRPr="00A979E5" w:rsidR="006C0D10" w:rsidP="006C0D10" w:rsidRDefault="006C0D10" w14:paraId="284F638D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3. Help others to feel part of a group</w:t>
            </w:r>
          </w:p>
          <w:p w:rsidRPr="00A979E5" w:rsidR="006C0D10" w:rsidP="006C0D10" w:rsidRDefault="006C0D10" w14:paraId="08AAE22E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4. Show respect in how they treat others</w:t>
            </w:r>
          </w:p>
          <w:p w:rsidR="006C0D10" w:rsidP="006C0D10" w:rsidRDefault="006C0D10" w14:paraId="1EB3BCE7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5. Know how to help themselves and others when they feel upset or hurt</w:t>
            </w:r>
          </w:p>
          <w:p w:rsidRPr="00A979E5" w:rsidR="006C0D10" w:rsidP="006C0D10" w:rsidRDefault="006C0D10" w14:paraId="7062BA9D" w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6. Know and show what makes a good relationship</w:t>
            </w:r>
          </w:p>
          <w:p w:rsidRPr="00A979E5" w:rsidR="006C0D10" w:rsidP="006C0D10" w:rsidRDefault="006C0D10" w14:paraId="169E0AEE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6C0D10" w:rsidP="79DDB9B0" w:rsidRDefault="006C0D10" w14:paraId="4D7D0BA4" w14:textId="0D379C1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A979E5" w:rsidR="006C0D10" w:rsidP="79DDB9B0" w:rsidRDefault="006C0D10" w14:paraId="7C08B3B7" w14:textId="69FDAB2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Teamwork and Leadership</w:t>
            </w:r>
          </w:p>
          <w:p w:rsidRPr="00A979E5" w:rsidR="006C0D10" w:rsidP="79DDB9B0" w:rsidRDefault="006C0D10" w14:paraId="01D0CB67" w14:textId="63F7E0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Responsible Consumption and Production, Climate Action, Life Below Water, Life on Land, Partnerships for the Goals</w:t>
            </w:r>
          </w:p>
          <w:p w:rsidRPr="00A979E5" w:rsidR="006C0D10" w:rsidP="79DDB9B0" w:rsidRDefault="006C0D10" w14:paraId="3FADC505" w14:textId="0B8440FC">
            <w:pPr>
              <w:pStyle w:val="Normal"/>
              <w:rPr>
                <w:rFonts w:ascii="Calibri" w:hAnsi="Calibri" w:eastAsia="ＭＳ ゴシック" w:cs="" w:asciiTheme="majorAscii" w:hAnsiTheme="majorAscii" w:eastAsiaTheme="majorEastAsia" w:cstheme="majorBidi"/>
                <w:color w:val="FF0000"/>
                <w:lang w:val="en-GB"/>
              </w:rPr>
            </w:pPr>
          </w:p>
          <w:p w:rsidRPr="00822A0F" w:rsidR="006C0D10" w:rsidP="006C0D10" w:rsidRDefault="006C0D10" w14:paraId="51F71634" w14:textId="19383B67">
            <w:pPr>
              <w:rPr>
                <w:rFonts w:asciiTheme="majorHAnsi" w:hAnsiTheme="majorHAnsi"/>
              </w:rPr>
            </w:pPr>
          </w:p>
        </w:tc>
        <w:tc>
          <w:tcPr>
            <w:tcW w:w="3227" w:type="dxa"/>
            <w:tcMar/>
          </w:tcPr>
          <w:p w:rsidRPr="00A979E5" w:rsidR="006C0D10" w:rsidP="006C0D10" w:rsidRDefault="006C0D10" w14:paraId="086C335A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  <w:u w:val="single"/>
              </w:rPr>
              <w:lastRenderedPageBreak/>
              <w:t>Changing me</w:t>
            </w:r>
            <w:r w:rsidRPr="70893E01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Pr="00A979E5" w:rsidR="006C0D10" w:rsidP="006C0D10" w:rsidRDefault="006C0D10" w14:paraId="39FAB1B4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A979E5" w:rsidR="006C0D10" w:rsidP="006C0D10" w:rsidRDefault="006C0D10" w14:paraId="61800E18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1.Understand that everyone is unique and special</w:t>
            </w:r>
          </w:p>
          <w:p w:rsidRPr="00A979E5" w:rsidR="006C0D10" w:rsidP="006C0D10" w:rsidRDefault="006C0D10" w14:paraId="08A9A868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2. Can express how they feel when change happens</w:t>
            </w:r>
          </w:p>
          <w:p w:rsidRPr="00A979E5" w:rsidR="006C0D10" w:rsidP="006C0D10" w:rsidRDefault="006C0D10" w14:paraId="6FAE50A8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3. Understand and respect the changes that they see in themselves</w:t>
            </w:r>
          </w:p>
          <w:p w:rsidRPr="00A979E5" w:rsidR="006C0D10" w:rsidP="006C0D10" w:rsidRDefault="006C0D10" w14:paraId="0D5923B0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4. Understand and respect the changes that they see in other people</w:t>
            </w:r>
          </w:p>
          <w:p w:rsidRPr="00A979E5" w:rsidR="006C0D10" w:rsidP="006C0D10" w:rsidRDefault="006C0D10" w14:paraId="2FBAC4B8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5. Know who to ask for help if they are worried about change</w:t>
            </w:r>
          </w:p>
          <w:p w:rsidRPr="00A979E5" w:rsidR="006C0D10" w:rsidP="006C0D10" w:rsidRDefault="006C0D10" w14:paraId="2B19A003" w14:textId="77777777">
            <w:pPr>
              <w:rPr>
                <w:rFonts w:asciiTheme="majorHAnsi" w:hAnsiTheme="majorHAnsi" w:eastAsiaTheme="majorEastAsia" w:cstheme="majorBidi"/>
              </w:rPr>
            </w:pPr>
            <w:r w:rsidRPr="70893E01">
              <w:rPr>
                <w:rFonts w:asciiTheme="majorHAnsi" w:hAnsiTheme="majorHAnsi" w:eastAsiaTheme="majorEastAsia" w:cstheme="majorBidi"/>
              </w:rPr>
              <w:t>6, 7. Are looking forward to change x 2 wks</w:t>
            </w:r>
          </w:p>
          <w:p w:rsidRPr="00A979E5" w:rsidR="006C0D10" w:rsidP="006C0D10" w:rsidRDefault="006C0D10" w14:paraId="111C4C6A" w14:textId="77777777">
            <w:pPr>
              <w:rPr>
                <w:rFonts w:asciiTheme="majorHAnsi" w:hAnsiTheme="majorHAnsi" w:eastAsiaTheme="majorEastAsia" w:cstheme="majorBidi"/>
              </w:rPr>
            </w:pPr>
          </w:p>
          <w:p w:rsidRPr="00822A0F" w:rsidR="006C0D10" w:rsidP="79DDB9B0" w:rsidRDefault="006C0D10" w14:paraId="0E3EE4DA" w14:textId="1A6C8B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822A0F" w:rsidR="006C0D10" w:rsidP="79DDB9B0" w:rsidRDefault="006C0D10" w14:paraId="0F9E85B4" w14:textId="1847FB6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Problem Solving and Creativity</w:t>
            </w:r>
          </w:p>
          <w:p w:rsidRPr="00822A0F" w:rsidR="006C0D10" w:rsidP="79DDB9B0" w:rsidRDefault="006C0D10" w14:paraId="1A6ACC2A" w14:textId="61B2E3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79DDB9B0" w:rsidR="79DDB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Gender Equality</w:t>
            </w:r>
          </w:p>
          <w:p w:rsidRPr="00822A0F" w:rsidR="006C0D10" w:rsidP="79DDB9B0" w:rsidRDefault="006C0D10" w14:paraId="71ACB711" w14:textId="2C860F96">
            <w:pPr>
              <w:pStyle w:val="Normal"/>
              <w:rPr>
                <w:rFonts w:ascii="Calibri" w:hAnsi="Calibri" w:asciiTheme="majorAscii" w:hAnsiTheme="majorAscii"/>
                <w:u w:val="single"/>
              </w:rPr>
            </w:pPr>
          </w:p>
        </w:tc>
      </w:tr>
      <w:tr w:rsidR="006C0D10" w:rsidTr="79DDB9B0" w14:paraId="6E3A9799" w14:textId="77777777">
        <w:trPr>
          <w:trHeight w:val="737"/>
        </w:trPr>
        <w:tc>
          <w:tcPr>
            <w:tcW w:w="1743" w:type="dxa"/>
            <w:tcMar/>
          </w:tcPr>
          <w:p w:rsidR="006C0D10" w:rsidP="006C0D10" w:rsidRDefault="006C0D10" w14:paraId="1F5016C3" w14:textId="75FA1977">
            <w:pPr>
              <w:rPr>
                <w:rFonts w:asciiTheme="majorHAnsi" w:hAnsiTheme="majorHAnsi"/>
                <w:b/>
                <w:bCs/>
              </w:rPr>
            </w:pPr>
            <w:r w:rsidRPr="0248057A">
              <w:rPr>
                <w:rFonts w:asciiTheme="majorHAnsi" w:hAnsiTheme="majorHAnsi"/>
                <w:b/>
                <w:bCs/>
              </w:rPr>
              <w:t>RE</w:t>
            </w:r>
          </w:p>
        </w:tc>
        <w:tc>
          <w:tcPr>
            <w:tcW w:w="3222" w:type="dxa"/>
            <w:tcMar/>
          </w:tcPr>
          <w:p w:rsidRPr="00586BEE" w:rsidR="006C0D10" w:rsidP="006C0D10" w:rsidRDefault="006C0D10" w14:paraId="687F4ED7" w14:textId="7C727321">
            <w:pPr>
              <w:spacing w:line="259" w:lineRule="auto"/>
              <w:rPr>
                <w:rFonts w:ascii="Calibri" w:hAnsi="Calibri" w:eastAsia="Calibri" w:cs="Calibri"/>
              </w:rPr>
            </w:pPr>
            <w:r w:rsidRPr="00586BEE">
              <w:rPr>
                <w:rFonts w:ascii="Calibri" w:hAnsi="Calibri" w:eastAsia="Calibri" w:cs="Calibri"/>
              </w:rPr>
              <w:t>What is Spirituality and how to people experience this?</w:t>
            </w:r>
          </w:p>
        </w:tc>
        <w:tc>
          <w:tcPr>
            <w:tcW w:w="3223" w:type="dxa"/>
            <w:tcMar/>
          </w:tcPr>
          <w:p w:rsidRPr="00586BEE" w:rsidR="006C0D10" w:rsidP="006C0D10" w:rsidRDefault="006C0D10" w14:paraId="00F19695" w14:textId="542447D0">
            <w:pPr>
              <w:spacing w:line="259" w:lineRule="auto"/>
              <w:rPr>
                <w:rFonts w:ascii="Calibri" w:hAnsi="Calibri" w:eastAsia="Calibri" w:cs="Calibri"/>
              </w:rPr>
            </w:pPr>
            <w:r w:rsidRPr="00586BEE">
              <w:rPr>
                <w:rFonts w:ascii="Calibri" w:hAnsi="Calibri" w:eastAsia="Calibri" w:cs="Calibri"/>
              </w:rPr>
              <w:t>What do Christians believe about a good life?</w:t>
            </w:r>
          </w:p>
        </w:tc>
        <w:tc>
          <w:tcPr>
            <w:tcW w:w="6448" w:type="dxa"/>
            <w:gridSpan w:val="2"/>
            <w:tcMar/>
          </w:tcPr>
          <w:p w:rsidRPr="00586BEE" w:rsidR="006C0D10" w:rsidP="006C0D10" w:rsidRDefault="006C0D10" w14:paraId="0016E25A" w14:textId="68A5DE47">
            <w:pPr>
              <w:spacing w:line="259" w:lineRule="auto"/>
              <w:rPr>
                <w:rFonts w:ascii="Calibri" w:hAnsi="Calibri" w:eastAsia="Calibri" w:cs="Calibri"/>
              </w:rPr>
            </w:pPr>
            <w:r w:rsidRPr="00586BEE">
              <w:rPr>
                <w:rFonts w:ascii="Calibri" w:hAnsi="Calibri" w:eastAsia="Calibri" w:cs="Calibri"/>
              </w:rPr>
              <w:t>How do Jews remember God’s covenant with Abraham and Moses?</w:t>
            </w:r>
          </w:p>
        </w:tc>
        <w:tc>
          <w:tcPr>
            <w:tcW w:w="6451" w:type="dxa"/>
            <w:gridSpan w:val="2"/>
            <w:tcMar/>
          </w:tcPr>
          <w:p w:rsidRPr="00586BEE" w:rsidR="006C0D10" w:rsidP="006C0D10" w:rsidRDefault="006C0D10" w14:paraId="3A54A9F5" w14:textId="5FDE8A2D">
            <w:pPr>
              <w:spacing w:line="259" w:lineRule="auto"/>
              <w:rPr>
                <w:rFonts w:ascii="Calibri" w:hAnsi="Calibri" w:eastAsia="Calibri" w:cs="Calibri"/>
              </w:rPr>
            </w:pPr>
            <w:r w:rsidRPr="00586BEE">
              <w:rPr>
                <w:rFonts w:ascii="Calibri" w:hAnsi="Calibri" w:eastAsia="Calibri" w:cs="Calibri"/>
              </w:rPr>
              <w:t>What do the creation stories tell us?</w:t>
            </w:r>
          </w:p>
          <w:p w:rsidRPr="00586BEE" w:rsidR="006C0D10" w:rsidP="006C0D10" w:rsidRDefault="006C0D10" w14:paraId="6200E0E5" w14:textId="74BE8DC9">
            <w:pPr>
              <w:rPr>
                <w:rFonts w:asciiTheme="majorHAnsi" w:hAnsiTheme="majorHAnsi"/>
              </w:rPr>
            </w:pPr>
          </w:p>
        </w:tc>
      </w:tr>
      <w:tr w:rsidRPr="00822A0F" w:rsidR="006C0D10" w:rsidTr="79DDB9B0" w14:paraId="6FD082F0" w14:textId="77777777">
        <w:trPr>
          <w:trHeight w:val="737"/>
        </w:trPr>
        <w:tc>
          <w:tcPr>
            <w:tcW w:w="1743" w:type="dxa"/>
            <w:tcMar/>
          </w:tcPr>
          <w:p w:rsidRPr="00822A0F" w:rsidR="006C0D10" w:rsidP="006C0D10" w:rsidRDefault="006C0D10" w14:paraId="4EAEE0C9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Aspiration</w:t>
            </w:r>
          </w:p>
          <w:p w:rsidRPr="00822A0F" w:rsidR="006C0D10" w:rsidP="006C0D10" w:rsidRDefault="006C0D10" w14:paraId="3DEEC669" w14:textId="77777777">
            <w:pPr>
              <w:rPr>
                <w:rFonts w:asciiTheme="majorHAnsi" w:hAnsiTheme="majorHAnsi"/>
                <w:b/>
              </w:rPr>
            </w:pPr>
          </w:p>
          <w:p w:rsidRPr="00822A0F" w:rsidR="006C0D10" w:rsidP="006C0D10" w:rsidRDefault="006C0D10" w14:paraId="3656B9AB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2" w:type="dxa"/>
            <w:tcMar/>
          </w:tcPr>
          <w:p w:rsidRPr="00243B48" w:rsidR="006C0D10" w:rsidP="006C0D10" w:rsidRDefault="006C0D10" w14:paraId="6F9BCA0A" w14:textId="799B2A61">
            <w:pPr>
              <w:rPr>
                <w:rFonts w:asciiTheme="majorHAnsi" w:hAnsiTheme="majorHAnsi"/>
              </w:rPr>
            </w:pPr>
            <w:r w:rsidRPr="00243B48">
              <w:rPr>
                <w:rFonts w:asciiTheme="majorHAnsi" w:hAnsiTheme="majorHAnsi"/>
              </w:rPr>
              <w:t>Horticulturalist</w:t>
            </w:r>
          </w:p>
          <w:p w:rsidRPr="00243B48" w:rsidR="006C0D10" w:rsidP="006C0D10" w:rsidRDefault="006C0D10" w14:paraId="0E187325" w14:textId="16D9341D">
            <w:pPr>
              <w:rPr>
                <w:rFonts w:asciiTheme="majorHAnsi" w:hAnsiTheme="majorHAnsi"/>
              </w:rPr>
            </w:pPr>
            <w:r w:rsidRPr="00243B48">
              <w:rPr>
                <w:rFonts w:asciiTheme="majorHAnsi" w:hAnsiTheme="majorHAnsi"/>
              </w:rPr>
              <w:t xml:space="preserve">Tree surgeon </w:t>
            </w:r>
          </w:p>
          <w:p w:rsidRPr="00243B48" w:rsidR="006C0D10" w:rsidP="006C0D10" w:rsidRDefault="006C0D10" w14:paraId="4AB5FEC4" w14:textId="22242ADE">
            <w:pPr>
              <w:rPr>
                <w:rFonts w:asciiTheme="majorHAnsi" w:hAnsiTheme="majorHAnsi"/>
              </w:rPr>
            </w:pPr>
            <w:r w:rsidRPr="00243B48">
              <w:rPr>
                <w:rFonts w:asciiTheme="majorHAnsi" w:hAnsiTheme="majorHAnsi"/>
              </w:rPr>
              <w:t xml:space="preserve">Lumberjack </w:t>
            </w:r>
          </w:p>
        </w:tc>
        <w:tc>
          <w:tcPr>
            <w:tcW w:w="3223" w:type="dxa"/>
            <w:tcMar/>
          </w:tcPr>
          <w:p w:rsidRPr="00243B48" w:rsidR="006C0D10" w:rsidP="006C0D10" w:rsidRDefault="006C0D10" w14:paraId="5E7BA26A" w14:textId="38038DA7">
            <w:pPr>
              <w:rPr>
                <w:rFonts w:asciiTheme="majorHAnsi" w:hAnsiTheme="majorHAnsi"/>
              </w:rPr>
            </w:pPr>
            <w:r w:rsidRPr="00243B48">
              <w:rPr>
                <w:rFonts w:asciiTheme="majorHAnsi" w:hAnsiTheme="majorHAnsi"/>
              </w:rPr>
              <w:t>Engineer – robots - why it’s needed – prosthetic limbs</w:t>
            </w:r>
          </w:p>
          <w:p w:rsidRPr="00243B48" w:rsidR="006C0D10" w:rsidP="006C0D10" w:rsidRDefault="006C0D10" w14:paraId="4082725C" w14:textId="0B775AD0">
            <w:pPr>
              <w:rPr>
                <w:rFonts w:asciiTheme="majorHAnsi" w:hAnsiTheme="majorHAnsi"/>
              </w:rPr>
            </w:pPr>
          </w:p>
          <w:p w:rsidRPr="00243B48" w:rsidR="006C0D10" w:rsidP="293E1567" w:rsidRDefault="006C0D10" w14:paraId="09E2677E" w14:textId="7D1963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</w:rPr>
            </w:pPr>
            <w:r w:rsidRPr="293E1567" w:rsidR="293E1567">
              <w:rPr>
                <w:rFonts w:ascii="Calibri" w:hAnsi="Calibri" w:asciiTheme="majorAscii" w:hAnsiTheme="majorAscii"/>
              </w:rPr>
              <w:t>Sculpture</w:t>
            </w:r>
          </w:p>
        </w:tc>
        <w:tc>
          <w:tcPr>
            <w:tcW w:w="3224" w:type="dxa"/>
            <w:tcMar/>
          </w:tcPr>
          <w:p w:rsidRPr="00243B48" w:rsidR="006C0D10" w:rsidP="006C0D10" w:rsidRDefault="006C0D10" w14:paraId="35274FB3" w14:textId="29298615">
            <w:pPr>
              <w:rPr>
                <w:rFonts w:asciiTheme="majorHAnsi" w:hAnsiTheme="majorHAnsi"/>
              </w:rPr>
            </w:pPr>
            <w:r w:rsidRPr="00243B48">
              <w:rPr>
                <w:rFonts w:asciiTheme="majorHAnsi" w:hAnsiTheme="majorHAnsi"/>
              </w:rPr>
              <w:t xml:space="preserve">Archeologist </w:t>
            </w:r>
          </w:p>
        </w:tc>
        <w:tc>
          <w:tcPr>
            <w:tcW w:w="3224" w:type="dxa"/>
            <w:tcMar/>
          </w:tcPr>
          <w:p w:rsidRPr="00822A0F" w:rsidR="006C0D10" w:rsidP="006C0D10" w:rsidRDefault="006C0D10" w14:paraId="10F5F64A" w14:textId="48C6E55C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Politician/Prime Minister</w:t>
            </w:r>
            <w:r>
              <w:rPr>
                <w:rFonts w:asciiTheme="majorHAnsi" w:hAnsiTheme="majorHAnsi"/>
              </w:rPr>
              <w:t xml:space="preserve"> – Leader, democracy</w:t>
            </w:r>
          </w:p>
        </w:tc>
        <w:tc>
          <w:tcPr>
            <w:tcW w:w="3224" w:type="dxa"/>
            <w:tcMar/>
          </w:tcPr>
          <w:p w:rsidRPr="00822A0F" w:rsidR="006C0D10" w:rsidP="006C0D10" w:rsidRDefault="006C0D10" w14:paraId="15F0B11E" w14:textId="08FC7B56">
            <w:pPr>
              <w:rPr>
                <w:ins w:author="Martin Ross" w:date="2021-04-30T11:37:00Z" w:id="1"/>
                <w:rFonts w:asciiTheme="majorHAnsi" w:hAnsiTheme="majorHAnsi"/>
              </w:rPr>
            </w:pPr>
            <w:r w:rsidRPr="53564A27">
              <w:rPr>
                <w:rFonts w:asciiTheme="majorHAnsi" w:hAnsiTheme="majorHAnsi"/>
              </w:rPr>
              <w:t>Journalist</w:t>
            </w:r>
          </w:p>
          <w:p w:rsidRPr="00822A0F" w:rsidR="006C0D10" w:rsidP="006C0D10" w:rsidRDefault="006C0D10" w14:paraId="622C2B65" w14:textId="7C5F5644">
            <w:pPr>
              <w:rPr>
                <w:rStyle w:val="Hyperlink"/>
                <w:rFonts w:ascii="Calibri" w:hAnsi="Calibri" w:eastAsia="Calibri" w:cs="Calibri"/>
              </w:rPr>
            </w:pPr>
          </w:p>
        </w:tc>
        <w:tc>
          <w:tcPr>
            <w:tcW w:w="3227" w:type="dxa"/>
            <w:tcMar/>
          </w:tcPr>
          <w:p w:rsidRPr="00822A0F" w:rsidR="006C0D10" w:rsidP="293E1567" w:rsidRDefault="006C0D10" w14:paraId="53CF717B" w14:textId="03A971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</w:rPr>
            </w:pPr>
            <w:r w:rsidRPr="293E1567" w:rsidR="293E1567">
              <w:rPr>
                <w:rFonts w:ascii="Calibri" w:hAnsi="Calibri" w:asciiTheme="majorAscii" w:hAnsiTheme="majorAscii"/>
              </w:rPr>
              <w:t>Optician</w:t>
            </w:r>
          </w:p>
        </w:tc>
      </w:tr>
      <w:tr w:rsidRPr="00822A0F" w:rsidR="006C0D10" w:rsidTr="79DDB9B0" w14:paraId="74EB62AA" w14:textId="77777777">
        <w:trPr>
          <w:trHeight w:val="737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2A588760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Main text</w:t>
            </w:r>
          </w:p>
        </w:tc>
        <w:tc>
          <w:tcPr>
            <w:tcW w:w="3222" w:type="dxa"/>
            <w:shd w:val="clear" w:color="auto" w:fill="FCF5C1"/>
            <w:tcMar/>
          </w:tcPr>
          <w:p w:rsidRPr="00822A0F" w:rsidR="006C0D10" w:rsidP="006C0D10" w:rsidRDefault="006C0D10" w14:paraId="5F9CA8E2" w14:textId="77777777">
            <w:pPr>
              <w:rPr>
                <w:rFonts w:asciiTheme="majorHAnsi" w:hAnsiTheme="majorHAnsi"/>
              </w:rPr>
            </w:pPr>
            <w:r w:rsidRPr="67D0D577">
              <w:rPr>
                <w:rFonts w:asciiTheme="majorHAnsi" w:hAnsiTheme="majorHAnsi"/>
              </w:rPr>
              <w:t xml:space="preserve">Hansel and Gretel Anthony Browne * </w:t>
            </w:r>
          </w:p>
          <w:p w:rsidRPr="00822A0F" w:rsidR="006C0D10" w:rsidP="006C0D10" w:rsidRDefault="006C0D10" w14:paraId="45FB081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  <w:shd w:val="clear" w:color="auto" w:fill="FCF5C1"/>
            <w:tcMar/>
          </w:tcPr>
          <w:p w:rsidRPr="00822A0F" w:rsidR="006C0D10" w:rsidP="006C0D10" w:rsidRDefault="006C0D10" w14:paraId="48FECD5A" w14:textId="163CA23E">
            <w:pPr>
              <w:rPr>
                <w:rFonts w:asciiTheme="majorHAnsi" w:hAnsiTheme="majorHAnsi"/>
              </w:rPr>
            </w:pPr>
            <w:r w:rsidRPr="67D0D577">
              <w:rPr>
                <w:rFonts w:asciiTheme="majorHAnsi" w:hAnsiTheme="majorHAnsi"/>
              </w:rPr>
              <w:t>Iron Man – Ted Hughes* (WT</w:t>
            </w:r>
            <w:r w:rsidR="001B3508">
              <w:rPr>
                <w:rFonts w:asciiTheme="majorHAnsi" w:hAnsiTheme="majorHAnsi"/>
              </w:rPr>
              <w:t>)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0551C10A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Stone Age Boy Satoshi Kitamura*</w:t>
            </w:r>
          </w:p>
          <w:p w:rsidRPr="00822A0F" w:rsidR="006C0D10" w:rsidP="006C0D10" w:rsidRDefault="006C0D10" w14:paraId="049F31CB" w14:textId="43954C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Glog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1B3508" w14:paraId="26B1D554" w14:textId="0C9CBF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WAGOLL </w:t>
            </w:r>
            <w:r w:rsidRPr="122976BF" w:rsidR="006C0D10">
              <w:rPr>
                <w:rFonts w:asciiTheme="majorHAnsi" w:hAnsiTheme="majorHAnsi"/>
              </w:rPr>
              <w:t>based on</w:t>
            </w:r>
            <w:ins w:author="Martin Ross" w:date="2021-04-23T16:52:00Z" w:id="3">
              <w:r w:rsidRPr="122976BF" w:rsidR="006C0D10">
                <w:rPr>
                  <w:rFonts w:asciiTheme="majorHAnsi" w:hAnsiTheme="majorHAnsi"/>
                </w:rPr>
                <w:t xml:space="preserve"> </w:t>
              </w:r>
            </w:ins>
            <w:r w:rsidRPr="122976BF" w:rsidR="006C0D10">
              <w:rPr>
                <w:rFonts w:asciiTheme="majorHAnsi" w:hAnsiTheme="majorHAnsi"/>
              </w:rPr>
              <w:t>Moses/Prince of Egypt</w:t>
            </w:r>
            <w:ins w:author="Martin Ross" w:date="2021-04-23T16:53:00Z" w:id="4">
              <w:r w:rsidRPr="122976BF" w:rsidR="006C0D10">
                <w:rPr>
                  <w:rFonts w:asciiTheme="majorHAnsi" w:hAnsiTheme="majorHAnsi"/>
                </w:rPr>
                <w:t xml:space="preserve"> </w:t>
              </w:r>
            </w:ins>
          </w:p>
        </w:tc>
        <w:tc>
          <w:tcPr>
            <w:tcW w:w="3224" w:type="dxa"/>
            <w:shd w:val="clear" w:color="auto" w:fill="FCF5C1"/>
            <w:tcMar/>
          </w:tcPr>
          <w:p w:rsidR="006C0D10" w:rsidP="006C0D10" w:rsidRDefault="006C0D10" w14:paraId="478E9C85" w14:textId="1159DC5B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Adventure at Sandy Cove Pie Corbett</w:t>
            </w:r>
          </w:p>
          <w:p w:rsidRPr="00822A0F" w:rsidR="006C0D10" w:rsidP="006C0D10" w:rsidRDefault="006C0D10" w14:paraId="53128261" w14:textId="7EB91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Jungle WAGOLL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B90820" w:rsidP="293E1567" w:rsidRDefault="006C0D10" w14:paraId="7188EAB6" w14:textId="402040F3">
            <w:pPr>
              <w:rPr>
                <w:rFonts w:ascii="Calibri" w:hAnsi="Calibri" w:cs="" w:asciiTheme="majorAscii" w:hAnsiTheme="majorAscii" w:cstheme="majorBidi"/>
              </w:rPr>
            </w:pPr>
          </w:p>
          <w:p w:rsidRPr="00822A0F" w:rsidR="006C0D10" w:rsidP="006C0D10" w:rsidRDefault="006C0D10" w14:paraId="1CD9D6BF" w14:textId="058E1418">
            <w:pPr>
              <w:rPr>
                <w:rFonts w:asciiTheme="majorHAnsi" w:hAnsiTheme="majorHAnsi"/>
              </w:rPr>
            </w:pPr>
          </w:p>
        </w:tc>
      </w:tr>
      <w:tr w:rsidRPr="00822A0F" w:rsidR="006C0D10" w:rsidTr="79DDB9B0" w14:paraId="5ED73ECE" w14:textId="77777777">
        <w:trPr>
          <w:trHeight w:val="737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2A43D338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Supplementary texts</w:t>
            </w:r>
          </w:p>
        </w:tc>
        <w:tc>
          <w:tcPr>
            <w:tcW w:w="3222" w:type="dxa"/>
            <w:shd w:val="clear" w:color="auto" w:fill="FCF5C1"/>
            <w:tcMar/>
          </w:tcPr>
          <w:p w:rsidRPr="00822A0F" w:rsidR="006C0D10" w:rsidDel="00A4565F" w:rsidP="006C0D10" w:rsidRDefault="006C0D10" w14:paraId="65CFD364" w14:textId="7B35BEE9">
            <w:pPr>
              <w:rPr>
                <w:del w:author="Martin Ross" w:date="2021-04-23T16:56:00Z" w:id="6"/>
                <w:rFonts w:asciiTheme="majorHAnsi" w:hAnsiTheme="majorHAnsi"/>
              </w:rPr>
            </w:pPr>
            <w:r w:rsidRPr="67D0D577">
              <w:rPr>
                <w:rFonts w:asciiTheme="majorHAnsi" w:hAnsiTheme="majorHAnsi"/>
              </w:rPr>
              <w:t>Narnia – Lion, Witch &amp; Wardrobe</w:t>
            </w:r>
            <w:r w:rsidR="001B3508">
              <w:rPr>
                <w:rFonts w:asciiTheme="majorHAnsi" w:hAnsiTheme="majorHAnsi"/>
              </w:rPr>
              <w:t xml:space="preserve"> (E)</w:t>
            </w:r>
          </w:p>
          <w:p w:rsidR="006C0D10" w:rsidP="006C0D10" w:rsidRDefault="006C0D10" w14:paraId="4D4B88E7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52C4DF7E" w14:textId="62F8D19C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To be read by teacher</w:t>
            </w:r>
            <w:ins w:author="Martin Ross" w:date="2021-04-23T16:56:00Z" w:id="7">
              <w:r>
                <w:rPr>
                  <w:rFonts w:asciiTheme="majorHAnsi" w:hAnsiTheme="majorHAnsi"/>
                </w:rPr>
                <w:t>:</w:t>
              </w:r>
            </w:ins>
            <w:del w:author="Martin Ross" w:date="2021-04-23T16:56:00Z" w:id="8">
              <w:r w:rsidRPr="00822A0F" w:rsidDel="00A4565F">
                <w:rPr>
                  <w:rFonts w:asciiTheme="majorHAnsi" w:hAnsiTheme="majorHAnsi"/>
                </w:rPr>
                <w:delText xml:space="preserve"> </w:delText>
              </w:r>
            </w:del>
          </w:p>
          <w:p w:rsidRPr="00822A0F" w:rsidR="006C0D10" w:rsidP="006C0D10" w:rsidRDefault="006C0D10" w14:paraId="451BC32B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Bee &amp; Me (Alison Jay) </w:t>
            </w:r>
          </w:p>
          <w:p w:rsidRPr="00822A0F" w:rsidR="006C0D10" w:rsidP="006C0D10" w:rsidRDefault="006C0D10" w14:paraId="7D21277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What on Earth? Bees (Andrea Quigley)</w:t>
            </w:r>
          </w:p>
          <w:p w:rsidRPr="00822A0F" w:rsidR="006C0D10" w:rsidP="006C0D10" w:rsidRDefault="006C0D10" w14:paraId="347D766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The tiny seed by Eric Carle </w:t>
            </w:r>
          </w:p>
          <w:p w:rsidRPr="00822A0F" w:rsidR="006C0D10" w:rsidP="006C0D10" w:rsidRDefault="006C0D10" w14:paraId="7B70E35B" w14:textId="77777777">
            <w:pPr>
              <w:rPr>
                <w:rFonts w:asciiTheme="majorHAnsi" w:hAnsiTheme="majorHAnsi"/>
              </w:rPr>
            </w:pPr>
            <w:r w:rsidRPr="67D0D577">
              <w:rPr>
                <w:rFonts w:asciiTheme="majorHAnsi" w:hAnsiTheme="majorHAnsi"/>
              </w:rPr>
              <w:t>Flip float fly Joann Early Macken</w:t>
            </w:r>
          </w:p>
          <w:p w:rsidRPr="00822A0F" w:rsidR="006C0D10" w:rsidP="006C0D10" w:rsidRDefault="006C0D10" w14:paraId="4101652C" w14:textId="2FC202FB">
            <w:pPr>
              <w:rPr>
                <w:rFonts w:asciiTheme="majorHAnsi" w:hAnsiTheme="majorHAnsi"/>
              </w:rPr>
            </w:pPr>
            <w:r w:rsidRPr="67D0D577">
              <w:rPr>
                <w:rFonts w:asciiTheme="majorHAnsi" w:hAnsiTheme="majorHAnsi"/>
              </w:rPr>
              <w:t xml:space="preserve">Into the Woods A Brown </w:t>
            </w:r>
          </w:p>
        </w:tc>
        <w:tc>
          <w:tcPr>
            <w:tcW w:w="3223" w:type="dxa"/>
            <w:shd w:val="clear" w:color="auto" w:fill="FCF5C1"/>
            <w:tcMar/>
          </w:tcPr>
          <w:p w:rsidRPr="00822A0F" w:rsidR="006C0D10" w:rsidP="006C0D10" w:rsidRDefault="006C0D10" w14:paraId="1BE4EE07" w14:textId="52C7F660">
            <w:pPr>
              <w:rPr>
                <w:rFonts w:asciiTheme="majorHAnsi" w:hAnsiTheme="majorHAnsi"/>
              </w:rPr>
            </w:pPr>
            <w:r w:rsidRPr="67D0D577">
              <w:rPr>
                <w:rFonts w:asciiTheme="majorHAnsi" w:hAnsiTheme="majorHAnsi"/>
              </w:rPr>
              <w:t xml:space="preserve">Yasmin the Superhero </w:t>
            </w:r>
          </w:p>
          <w:p w:rsidR="006C0D10" w:rsidP="006C0D10" w:rsidRDefault="006C0D10" w14:paraId="77F76D8E" w14:textId="5543F122">
            <w:pPr>
              <w:rPr>
                <w:rFonts w:asciiTheme="majorHAnsi" w:hAnsiTheme="majorHAnsi"/>
              </w:rPr>
            </w:pPr>
          </w:p>
          <w:p w:rsidR="006C0D10" w:rsidP="006C0D10" w:rsidRDefault="006C0D10" w14:paraId="4CA70A26" w14:textId="74B01557">
            <w:pPr>
              <w:rPr>
                <w:rFonts w:asciiTheme="majorHAnsi" w:hAnsiTheme="majorHAnsi"/>
              </w:rPr>
            </w:pPr>
            <w:r w:rsidRPr="3ED27F72">
              <w:rPr>
                <w:rFonts w:asciiTheme="majorHAnsi" w:hAnsiTheme="majorHAnsi"/>
              </w:rPr>
              <w:t xml:space="preserve">Issac and his amazing Asperger powers </w:t>
            </w:r>
          </w:p>
          <w:p w:rsidR="006C0D10" w:rsidP="006C0D10" w:rsidRDefault="006C0D10" w14:paraId="10B11C2B" w14:textId="6DE70A5F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4B99056E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1299C43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6EA350D6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Cave Girl</w:t>
            </w:r>
          </w:p>
          <w:p w:rsidRPr="00B90820" w:rsidR="006C0D10" w:rsidP="006C0D10" w:rsidRDefault="00B90820" w14:paraId="4DDBEF00" w14:textId="68BC46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GLOG</w:t>
            </w:r>
          </w:p>
          <w:p w:rsidRPr="00822A0F" w:rsidR="006C0D10" w:rsidP="006C0D10" w:rsidRDefault="006C0D10" w14:paraId="1F734EA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Explanation WAGOLL about the Stone Age</w:t>
            </w:r>
          </w:p>
          <w:p w:rsidRPr="00822A0F" w:rsidR="006C0D10" w:rsidP="006C0D10" w:rsidRDefault="006C0D10" w14:paraId="3461D779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2E8B89E1" w14:textId="6C8AE18E">
            <w:pPr>
              <w:rPr>
                <w:rFonts w:asciiTheme="majorHAnsi" w:hAnsiTheme="majorHAnsi"/>
              </w:rPr>
            </w:pPr>
            <w:r w:rsidRPr="53564A27">
              <w:rPr>
                <w:rFonts w:asciiTheme="majorHAnsi" w:hAnsiTheme="majorHAnsi"/>
                <w:highlight w:val="yellow"/>
              </w:rPr>
              <w:t xml:space="preserve">Cat Tales </w:t>
            </w:r>
            <w:r w:rsidR="00B90820">
              <w:rPr>
                <w:rFonts w:asciiTheme="majorHAnsi" w:hAnsiTheme="majorHAnsi"/>
              </w:rPr>
              <w:t>(WT)</w:t>
            </w:r>
          </w:p>
          <w:p w:rsidRPr="00822A0F" w:rsidR="006C0D10" w:rsidP="006C0D10" w:rsidRDefault="006C0D10" w14:paraId="4A541904" w14:textId="36F589B4">
            <w:pPr>
              <w:rPr>
                <w:rFonts w:asciiTheme="majorHAnsi" w:hAnsiTheme="majorHAnsi" w:cstheme="majorBidi"/>
              </w:rPr>
            </w:pPr>
          </w:p>
          <w:p w:rsidRPr="00822A0F" w:rsidR="006C0D10" w:rsidP="006C0D10" w:rsidRDefault="006C0D10" w14:paraId="3CF2D8B6" w14:textId="2573D5B5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60E44CCA" w14:textId="1ADEB89B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  <w:highlight w:val="yellow"/>
              </w:rPr>
              <w:t xml:space="preserve">Abominables </w:t>
            </w:r>
            <w:r w:rsidRPr="001B3508">
              <w:rPr>
                <w:rFonts w:asciiTheme="majorHAnsi" w:hAnsiTheme="majorHAnsi"/>
              </w:rPr>
              <w:t>(E)*</w:t>
            </w:r>
          </w:p>
          <w:p w:rsidRPr="00822A0F" w:rsidR="006C0D10" w:rsidP="006C0D10" w:rsidRDefault="006C0D10" w14:paraId="45AA222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2D6639B6" w14:textId="76C25A8A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  <w:highlight w:val="yellow"/>
              </w:rPr>
              <w:t>Narnia – Lion, Witch &amp; Wardrobe</w:t>
            </w:r>
            <w:r w:rsidR="00B90820">
              <w:rPr>
                <w:rFonts w:asciiTheme="majorHAnsi" w:hAnsiTheme="majorHAnsi"/>
              </w:rPr>
              <w:t xml:space="preserve"> (E)</w:t>
            </w:r>
          </w:p>
          <w:p w:rsidR="006C0D10" w:rsidP="006C0D10" w:rsidRDefault="006C0D10" w14:paraId="4D1662AB" w14:textId="7003D53E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0BBE439A" w14:textId="3DEDAF41">
            <w:pPr>
              <w:rPr>
                <w:rFonts w:asciiTheme="majorHAnsi" w:hAnsiTheme="majorHAnsi"/>
              </w:rPr>
            </w:pPr>
            <w:r w:rsidRPr="00083D19">
              <w:rPr>
                <w:rFonts w:asciiTheme="majorHAnsi" w:hAnsiTheme="majorHAnsi"/>
                <w:highlight w:val="yellow"/>
              </w:rPr>
              <w:t>Sheep Pig (DK Smith)</w:t>
            </w:r>
          </w:p>
          <w:p w:rsidRPr="00822A0F" w:rsidR="006C0D10" w:rsidP="006C0D10" w:rsidRDefault="006C0D10" w14:paraId="34CE0A41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62EBF3C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006C0D10" w:rsidRDefault="006C0D10" w14:paraId="077F2091" w14:textId="19A1933D">
            <w:pPr>
              <w:rPr>
                <w:rFonts w:asciiTheme="majorHAnsi" w:hAnsiTheme="majorHAnsi"/>
              </w:rPr>
            </w:pPr>
            <w:r w:rsidRPr="122976BF">
              <w:rPr>
                <w:rFonts w:asciiTheme="majorHAnsi" w:hAnsiTheme="majorHAnsi"/>
                <w:highlight w:val="yellow"/>
              </w:rPr>
              <w:t>Battle of Bubble &amp; Squeak</w:t>
            </w:r>
            <w:r w:rsidRPr="122976BF">
              <w:rPr>
                <w:rFonts w:asciiTheme="majorHAnsi" w:hAnsiTheme="majorHAnsi"/>
              </w:rPr>
              <w:t xml:space="preserve"> (WT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Pr="00822A0F" w:rsidR="006C0D10" w:rsidTr="79DDB9B0" w14:paraId="2FEC30C5" w14:textId="77777777">
        <w:trPr>
          <w:trHeight w:val="6935"/>
        </w:trPr>
        <w:tc>
          <w:tcPr>
            <w:tcW w:w="1743" w:type="dxa"/>
            <w:shd w:val="clear" w:color="auto" w:fill="FCF5C1"/>
            <w:tcMar/>
          </w:tcPr>
          <w:p w:rsidRPr="002F35A9" w:rsidR="006C0D10" w:rsidP="006C0D10" w:rsidRDefault="006C0D10" w14:paraId="5997CC1D" w14:textId="45FA2426">
            <w:pPr>
              <w:rPr>
                <w:rFonts w:asciiTheme="majorHAnsi" w:hAnsiTheme="majorHAnsi" w:cstheme="majorHAnsi"/>
                <w:b/>
              </w:rPr>
            </w:pPr>
            <w:r w:rsidRPr="002F35A9">
              <w:rPr>
                <w:rFonts w:asciiTheme="majorHAnsi" w:hAnsiTheme="majorHAnsi" w:cstheme="majorHAnsi"/>
                <w:b/>
              </w:rPr>
              <w:lastRenderedPageBreak/>
              <w:t>Guided Reading</w:t>
            </w:r>
          </w:p>
        </w:tc>
        <w:tc>
          <w:tcPr>
            <w:tcW w:w="3222" w:type="dxa"/>
            <w:shd w:val="clear" w:color="auto" w:fill="FCF5C1"/>
            <w:tcMar/>
          </w:tcPr>
          <w:p w:rsidRPr="001B3508" w:rsidR="006C0D10" w:rsidP="006C0D10" w:rsidRDefault="006C0D10" w14:paraId="615E195F" w14:textId="4DCD9091">
            <w:pPr>
              <w:spacing w:line="259" w:lineRule="auto"/>
              <w:rPr>
                <w:rFonts w:eastAsia="Calibri" w:asciiTheme="majorHAnsi" w:hAnsiTheme="majorHAnsi" w:cstheme="majorHAnsi"/>
                <w:color w:val="000000" w:themeColor="text1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Clarification: Solving Unknown Words</w:t>
            </w:r>
          </w:p>
          <w:p w:rsidRPr="001B3508" w:rsidR="006C0D10" w:rsidP="006C0D10" w:rsidRDefault="006C0D10" w14:paraId="378444BE" w14:textId="30F22690">
            <w:pPr>
              <w:spacing w:line="259" w:lineRule="auto"/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</w:p>
          <w:p w:rsidRPr="001B3508" w:rsidR="006C0D10" w:rsidP="006C0D10" w:rsidRDefault="006C0D10" w14:paraId="5E91A797" w14:textId="32D5755E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Texts: </w:t>
            </w:r>
          </w:p>
          <w:p w:rsidRPr="001B3508" w:rsidR="006C0D10" w:rsidP="006C0D10" w:rsidRDefault="006C0D10" w14:paraId="14655865" w14:textId="67C43A0E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Project x  - The Deadly Cave</w:t>
            </w:r>
          </w:p>
          <w:p w:rsidRPr="001B3508" w:rsidR="006C0D10" w:rsidP="006C0D10" w:rsidRDefault="006C0D10" w14:paraId="0A4FE601" w14:textId="49530D42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Dick Wittington </w:t>
            </w:r>
          </w:p>
          <w:p w:rsidRPr="001B3508" w:rsidR="006C0D10" w:rsidP="006C0D10" w:rsidRDefault="006C0D10" w14:paraId="67813A12" w14:textId="52D012B5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Hansel and Gretel </w:t>
            </w:r>
          </w:p>
          <w:p w:rsidRPr="001B3508" w:rsidR="006C0D10" w:rsidP="006C0D10" w:rsidRDefault="006C0D10" w14:paraId="21BAE11F" w14:textId="7849044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From Seed to Plant</w:t>
            </w:r>
          </w:p>
          <w:p w:rsidRPr="001B3508" w:rsidR="006C0D10" w:rsidP="006C0D10" w:rsidRDefault="006C0D10" w14:paraId="1E7938CF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The Worrysaurus </w:t>
            </w:r>
          </w:p>
          <w:p w:rsidRPr="001B3508" w:rsidR="006C0D10" w:rsidP="006C0D10" w:rsidRDefault="006C0D10" w14:paraId="64E620A7" w14:textId="205DD1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3" w:type="dxa"/>
            <w:shd w:val="clear" w:color="auto" w:fill="FCF5C1"/>
            <w:tcMar/>
          </w:tcPr>
          <w:p w:rsidRPr="001B3508" w:rsidR="006C0D10" w:rsidP="006C0D10" w:rsidRDefault="006C0D10" w14:paraId="7613D368" w14:textId="49491322">
            <w:pPr>
              <w:spacing w:line="259" w:lineRule="auto"/>
              <w:rPr>
                <w:rFonts w:eastAsia="Calibri" w:asciiTheme="majorHAnsi" w:hAnsiTheme="majorHAnsi" w:cstheme="majorHAnsi"/>
                <w:color w:val="000000" w:themeColor="text1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Dealing with questions</w:t>
            </w:r>
          </w:p>
          <w:p w:rsidRPr="001B3508" w:rsidR="006C0D10" w:rsidP="006C0D10" w:rsidRDefault="006C0D10" w14:paraId="27739C43" w14:textId="367E5BC2">
            <w:pPr>
              <w:rPr>
                <w:rFonts w:eastAsia="Calibri" w:asciiTheme="majorHAnsi" w:hAnsiTheme="majorHAnsi" w:cstheme="majorHAnsi"/>
                <w:color w:val="000000" w:themeColor="text1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</w:rPr>
              <w:t>Connecting sections of the text</w:t>
            </w:r>
          </w:p>
          <w:p w:rsidRPr="001B3508" w:rsidR="006C0D10" w:rsidP="006C0D10" w:rsidRDefault="006C0D10" w14:paraId="252C1CBC" w14:textId="0336740F">
            <w:pPr>
              <w:rPr>
                <w:rFonts w:eastAsia="Calibri" w:asciiTheme="majorHAnsi" w:hAnsiTheme="majorHAnsi" w:cstheme="majorHAnsi"/>
                <w:color w:val="000000" w:themeColor="text1"/>
              </w:rPr>
            </w:pPr>
          </w:p>
          <w:p w:rsidRPr="001B3508" w:rsidR="006C0D10" w:rsidP="006C0D10" w:rsidRDefault="006C0D10" w14:paraId="4303CB25" w14:textId="1502A6DF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Texts: </w:t>
            </w:r>
          </w:p>
          <w:p w:rsidRPr="001B3508" w:rsidR="006C0D10" w:rsidP="006C0D10" w:rsidRDefault="006C0D10" w14:paraId="6FFE63D2" w14:textId="69978703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Iron Man </w:t>
            </w:r>
          </w:p>
          <w:p w:rsidRPr="001B3508" w:rsidR="006C0D10" w:rsidP="006C0D10" w:rsidRDefault="006C0D10" w14:paraId="204368CE" w14:textId="4FB6DB34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Kelly the rescue dog</w:t>
            </w:r>
          </w:p>
          <w:p w:rsidRPr="001B3508" w:rsidR="006C0D10" w:rsidP="006C0D10" w:rsidRDefault="006C0D10" w14:paraId="553751F3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Petey</w:t>
            </w:r>
          </w:p>
          <w:p w:rsidRPr="001B3508" w:rsidR="006C0D10" w:rsidP="006C0D10" w:rsidRDefault="006C0D10" w14:paraId="0F9C2392" w14:textId="4B8E95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1B3508" w:rsidR="006C0D10" w:rsidP="5AD8F56E" w:rsidRDefault="006C0D10" w14:paraId="48866CC5" w14:textId="45315395">
            <w:pPr>
              <w:spacing w:line="259" w:lineRule="auto"/>
              <w:rPr>
                <w:rFonts w:ascii="Calibri" w:hAnsi="Calibri" w:eastAsia="Calibri" w:cs="Calibri" w:asciiTheme="majorAscii" w:hAnsiTheme="majorAscii" w:cstheme="majorAscii"/>
                <w:color w:val="000000" w:themeColor="text1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 xml:space="preserve">Interpret the character’s actions and what this tells you about </w:t>
            </w: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 xml:space="preserve">their: </w:t>
            </w: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>Feelings</w:t>
            </w: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 xml:space="preserve">, </w:t>
            </w: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 xml:space="preserve">Motives, </w:t>
            </w: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>Thoughts</w:t>
            </w:r>
          </w:p>
          <w:p w:rsidRPr="001B3508" w:rsidR="006C0D10" w:rsidP="006C0D10" w:rsidRDefault="006C0D10" w14:paraId="12A57544" w14:textId="0A8F3992">
            <w:pPr>
              <w:spacing w:line="259" w:lineRule="auto"/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</w:p>
          <w:p w:rsidRPr="001B3508" w:rsidR="006C0D10" w:rsidP="006C0D10" w:rsidRDefault="006C0D10" w14:paraId="3BB617CF" w14:textId="58104AB3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Texts:</w:t>
            </w:r>
          </w:p>
          <w:p w:rsidRPr="001B3508" w:rsidR="006C0D10" w:rsidP="006C0D10" w:rsidRDefault="006C0D10" w14:paraId="7872B017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Glog*</w:t>
            </w:r>
          </w:p>
          <w:p w:rsidRPr="001B3508" w:rsidR="006C0D10" w:rsidP="006C0D10" w:rsidRDefault="006C0D10" w14:paraId="3298D91C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Scaera Breae*</w:t>
            </w:r>
          </w:p>
          <w:p w:rsidRPr="001B3508" w:rsidR="006C0D10" w:rsidP="006C0D10" w:rsidRDefault="006C0D10" w14:paraId="24799816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grey RML book stone age study guide*</w:t>
            </w:r>
          </w:p>
          <w:p w:rsidRPr="001B3508" w:rsidR="006C0D10" w:rsidP="006C0D10" w:rsidRDefault="006C0D10" w14:paraId="37682095" w14:textId="3DF600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1B3508" w:rsidR="006C0D10" w:rsidP="006C0D10" w:rsidRDefault="006C0D10" w14:paraId="3E85A61D" w14:textId="56F081E0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Reciprocal reading</w:t>
            </w:r>
          </w:p>
          <w:p w:rsidRPr="001B3508" w:rsidR="006C0D10" w:rsidP="006C0D10" w:rsidRDefault="006C0D10" w14:paraId="185240A9" w14:textId="2AC647E8">
            <w:pPr>
              <w:rPr>
                <w:rFonts w:eastAsia="Calibri" w:asciiTheme="majorHAnsi" w:hAnsiTheme="majorHAnsi" w:cstheme="majorHAnsi"/>
                <w:color w:val="000000" w:themeColor="text1"/>
              </w:rPr>
            </w:pPr>
          </w:p>
          <w:p w:rsidRPr="001B3508" w:rsidR="006C0D10" w:rsidP="006C0D10" w:rsidRDefault="006C0D10" w14:paraId="268757F5" w14:textId="77777777">
            <w:pPr>
              <w:rPr>
                <w:rFonts w:eastAsia="Calibri" w:asciiTheme="majorHAnsi" w:hAnsiTheme="majorHAnsi" w:cstheme="majorHAnsi"/>
                <w:color w:val="000000" w:themeColor="text1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</w:rPr>
              <w:t xml:space="preserve">Texts: </w:t>
            </w:r>
          </w:p>
          <w:p w:rsidRPr="001B3508" w:rsidR="006C0D10" w:rsidP="006C0D10" w:rsidRDefault="006C0D10" w14:paraId="0A346779" w14:textId="221F5904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The story of Moses as a baby</w:t>
            </w:r>
          </w:p>
          <w:p w:rsidRPr="001B3508" w:rsidR="006C0D10" w:rsidP="006C0D10" w:rsidRDefault="006C0D10" w14:paraId="7C131B64" w14:textId="76CDD609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The boy who cried wolf</w:t>
            </w:r>
          </w:p>
          <w:p w:rsidRPr="001B3508" w:rsidR="006C0D10" w:rsidP="006C0D10" w:rsidRDefault="006C0D10" w14:paraId="77C1A4BB" w14:textId="4361547B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Ancient Egypt- 100 facts</w:t>
            </w:r>
          </w:p>
          <w:p w:rsidRPr="001B3508" w:rsidR="006C0D10" w:rsidP="006C0D10" w:rsidRDefault="006C0D10" w14:paraId="27A6430F" w14:textId="5912D8A0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We’re sailing down the Nile</w:t>
            </w:r>
          </w:p>
          <w:p w:rsidRPr="001B3508" w:rsidR="006C0D10" w:rsidP="5AD8F56E" w:rsidRDefault="006C0D10" w14:paraId="136346D0" w14:textId="7D5B9667">
            <w:pPr>
              <w:rPr>
                <w:rFonts w:ascii="Calibri" w:hAnsi="Calibri" w:eastAsia="Calibri" w:cs="Calibri" w:asciiTheme="majorAscii" w:hAnsiTheme="majorAscii" w:cstheme="majorAscii"/>
                <w:color w:val="000000" w:themeColor="text1"/>
                <w:lang w:val="en-GB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cstheme="majorAscii"/>
                <w:color w:val="000000" w:themeColor="text1" w:themeTint="FF" w:themeShade="FF"/>
                <w:lang w:val="en-GB"/>
              </w:rPr>
              <w:t>Literacy WAGOLL story of the Pharaoh</w:t>
            </w:r>
          </w:p>
          <w:p w:rsidRPr="001B3508" w:rsidR="006C0D10" w:rsidP="006C0D10" w:rsidRDefault="006C0D10" w14:paraId="619CC5CD" w14:textId="6E4F6B42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 xml:space="preserve">Tutankhamun's tomb </w:t>
            </w:r>
          </w:p>
          <w:p w:rsidRPr="001B3508" w:rsidR="006C0D10" w:rsidP="006C0D10" w:rsidRDefault="006C0D10" w14:paraId="7967D1B8" w14:textId="33F0E267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 xml:space="preserve">Tutankhamun and the golden chariot </w:t>
            </w:r>
          </w:p>
          <w:p w:rsidRPr="001B3508" w:rsidR="006C0D10" w:rsidP="006C0D10" w:rsidRDefault="006C0D10" w14:paraId="07CC7508" w14:textId="77777777">
            <w:pPr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Terry deary- Phantom of the Nile, The gold in the grave</w:t>
            </w:r>
          </w:p>
          <w:p w:rsidRPr="001B3508" w:rsidR="006C0D10" w:rsidP="006C0D10" w:rsidRDefault="006C0D10" w14:paraId="101E9954" w14:textId="7DEBE274">
            <w:pPr>
              <w:rPr>
                <w:rFonts w:eastAsia="Calibri" w:asciiTheme="majorHAnsi" w:hAnsiTheme="majorHAnsi" w:cstheme="majorHAnsi"/>
                <w:lang w:val="en-GB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1B3508" w:rsidR="006C0D10" w:rsidP="006C0D10" w:rsidRDefault="006C0D10" w14:paraId="00C2457F" w14:textId="566B1DC1">
            <w:pPr>
              <w:spacing w:line="259" w:lineRule="auto"/>
              <w:rPr>
                <w:rFonts w:eastAsia="Calibri" w:asciiTheme="majorHAnsi" w:hAnsiTheme="majorHAnsi" w:cstheme="majorHAnsi"/>
                <w:color w:val="000000" w:themeColor="text1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>Summarising</w:t>
            </w:r>
          </w:p>
          <w:p w:rsidRPr="001B3508" w:rsidR="006C0D10" w:rsidP="006C0D10" w:rsidRDefault="006C0D10" w14:paraId="518D477E" w14:textId="6E483793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Paraphrasing</w:t>
            </w:r>
          </w:p>
          <w:p w:rsidRPr="001B3508" w:rsidR="006C0D10" w:rsidP="006C0D10" w:rsidRDefault="006C0D10" w14:paraId="05A43F3D" w14:textId="25D19876">
            <w:pPr>
              <w:rPr>
                <w:rFonts w:asciiTheme="majorHAnsi" w:hAnsiTheme="majorHAnsi" w:cstheme="majorHAnsi"/>
              </w:rPr>
            </w:pPr>
          </w:p>
          <w:p w:rsidRPr="001B3508" w:rsidR="006C0D10" w:rsidP="006C0D10" w:rsidRDefault="006C0D10" w14:paraId="6AD0AF7B" w14:textId="600E630D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Texts: </w:t>
            </w:r>
          </w:p>
          <w:p w:rsidRPr="001B3508" w:rsidR="006C0D10" w:rsidP="006C0D10" w:rsidRDefault="006C0D10" w14:paraId="72646122" w14:textId="5A927A52">
            <w:pPr>
              <w:rPr>
                <w:rFonts w:asciiTheme="majorHAnsi" w:hAnsiTheme="majorHAnsi" w:eastAsiaTheme="majorEastAsia" w:cstheme="majorHAnsi"/>
                <w:color w:val="000000" w:themeColor="text1"/>
              </w:rPr>
            </w:pP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 xml:space="preserve">S1/2-Eyptian Adventure </w:t>
            </w:r>
          </w:p>
          <w:p w:rsidRPr="001B3508" w:rsidR="006C0D10" w:rsidP="006C0D10" w:rsidRDefault="006C0D10" w14:paraId="268577B3" w14:textId="12231818">
            <w:pPr>
              <w:rPr>
                <w:rFonts w:asciiTheme="majorHAnsi" w:hAnsiTheme="majorHAnsi" w:eastAsiaTheme="majorEastAsia" w:cstheme="majorHAnsi"/>
                <w:color w:val="000000" w:themeColor="text1"/>
              </w:rPr>
            </w:pP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>S3-Furry and flow- The misplaced mummy</w:t>
            </w:r>
          </w:p>
          <w:p w:rsidRPr="001B3508" w:rsidR="006C0D10" w:rsidP="006C0D10" w:rsidRDefault="006C0D10" w14:paraId="2D2A243A" w14:textId="24F8DBD5">
            <w:pPr>
              <w:rPr>
                <w:rFonts w:asciiTheme="majorHAnsi" w:hAnsiTheme="majorHAnsi" w:eastAsiaTheme="majorEastAsia" w:cstheme="majorHAnsi"/>
                <w:color w:val="000000" w:themeColor="text1"/>
              </w:rPr>
            </w:pP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 xml:space="preserve">S1/2- </w:t>
            </w:r>
          </w:p>
          <w:p w:rsidRPr="001B3508" w:rsidR="006C0D10" w:rsidP="006C0D10" w:rsidRDefault="006C0D10" w14:paraId="143DC00C" w14:textId="7DCBC3E6">
            <w:pPr>
              <w:rPr>
                <w:rFonts w:asciiTheme="majorHAnsi" w:hAnsiTheme="majorHAnsi" w:eastAsiaTheme="majorEastAsia" w:cstheme="majorHAnsi"/>
                <w:color w:val="000000" w:themeColor="text1"/>
              </w:rPr>
            </w:pPr>
            <w:r w:rsidRPr="001B350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087F280" wp14:editId="36029A3E">
                  <wp:extent cx="409575" cy="409575"/>
                  <wp:effectExtent l="0" t="0" r="0" b="0"/>
                  <wp:docPr id="400750585" name="Picture 400750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75058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508">
              <w:rPr>
                <w:rFonts w:asciiTheme="majorHAnsi" w:hAnsiTheme="majorHAnsi" w:eastAsiaTheme="majorEastAsia" w:cstheme="majorHAnsi"/>
                <w:color w:val="000000" w:themeColor="text1"/>
              </w:rPr>
              <w:t>book</w:t>
            </w:r>
          </w:p>
          <w:p w:rsidRPr="001B3508" w:rsidR="006C0D10" w:rsidP="006C0D10" w:rsidRDefault="006C0D10" w14:paraId="4CE589A2" w14:textId="796E6465">
            <w:pPr>
              <w:rPr>
                <w:rFonts w:asciiTheme="majorHAnsi" w:hAnsiTheme="majorHAnsi" w:eastAsiaTheme="majorEastAsia" w:cstheme="majorHAnsi"/>
                <w:color w:val="000000" w:themeColor="text1"/>
              </w:rPr>
            </w:pP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>S3-</w:t>
            </w:r>
          </w:p>
          <w:p w:rsidRPr="001B3508" w:rsidR="006C0D10" w:rsidP="006C0D10" w:rsidRDefault="006C0D10" w14:paraId="484B3A7E" w14:textId="7D012252">
            <w:pPr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</w:pP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 xml:space="preserve"> </w:t>
            </w:r>
            <w:r w:rsidRPr="001B350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0E3ED37" wp14:editId="3451BBE2">
                  <wp:extent cx="400050" cy="513272"/>
                  <wp:effectExtent l="0" t="0" r="0" b="0"/>
                  <wp:docPr id="401009522" name="Picture 40100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00952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1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>MYOn</w:t>
            </w:r>
          </w:p>
          <w:p w:rsidRPr="001B3508" w:rsidR="006C0D10" w:rsidP="5AD8F56E" w:rsidRDefault="006C0D10" w14:paraId="643E82E5" w14:textId="695FB455">
            <w:pPr>
              <w:rPr>
                <w:rFonts w:ascii="Calibri" w:hAnsi="Calibri" w:eastAsia="ＭＳ ゴシック" w:cs="Calibri" w:asciiTheme="majorAscii" w:hAnsiTheme="majorAscii" w:eastAsiaTheme="majorEastAsia" w:cstheme="majorAscii"/>
                <w:color w:val="000000" w:themeColor="text1"/>
                <w:lang w:val="en-GB"/>
              </w:rPr>
            </w:pPr>
            <w:r w:rsidRPr="5AD8F56E" w:rsidR="006C0D10">
              <w:rPr>
                <w:rFonts w:ascii="Calibri" w:hAnsi="Calibri" w:eastAsia="ＭＳ ゴシック" w:cs="Calibri" w:asciiTheme="majorAscii" w:hAnsiTheme="majorAscii" w:eastAsiaTheme="majorEastAsia" w:cstheme="majorAscii"/>
                <w:color w:val="000000" w:themeColor="text1" w:themeTint="FF" w:themeShade="FF"/>
                <w:lang w:val="en-GB"/>
              </w:rPr>
              <w:t xml:space="preserve">S1 and 2- Flood – Oxford OWL </w:t>
            </w:r>
          </w:p>
          <w:p w:rsidRPr="001B3508" w:rsidR="006C0D10" w:rsidP="006C0D10" w:rsidRDefault="006C0D10" w14:paraId="31D05A73" w14:textId="344C7CEF">
            <w:pPr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</w:pPr>
            <w:r w:rsidRPr="001B3508"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  <w:t>S3- The destroyer Oxford tree owl</w:t>
            </w:r>
          </w:p>
          <w:p w:rsidRPr="001B3508" w:rsidR="006C0D10" w:rsidP="006C0D10" w:rsidRDefault="006C0D10" w14:paraId="22750150" w14:textId="4DBAF2CF">
            <w:pPr>
              <w:rPr>
                <w:rFonts w:asciiTheme="majorHAnsi" w:hAnsiTheme="majorHAnsi" w:eastAsiaTheme="majorEastAsia" w:cstheme="majorHAnsi"/>
                <w:color w:val="000000" w:themeColor="text1"/>
                <w:lang w:val="en-GB"/>
              </w:rPr>
            </w:pPr>
            <w:r w:rsidRPr="5AD8F56E" w:rsidR="006C0D10">
              <w:rPr>
                <w:rFonts w:ascii="Calibri" w:hAnsi="Calibri" w:eastAsia="ＭＳ ゴシック" w:cs="Calibri" w:asciiTheme="majorAscii" w:hAnsiTheme="majorAscii" w:eastAsiaTheme="majorEastAsia" w:cstheme="majorAscii"/>
                <w:color w:val="000000" w:themeColor="text1" w:themeTint="FF" w:themeShade="FF"/>
                <w:lang w:val="en-GB"/>
              </w:rPr>
              <w:t>Mythical beasts and fabulous monsters Oxford owl</w:t>
            </w:r>
          </w:p>
          <w:p w:rsidRPr="001B3508" w:rsidR="006C0D10" w:rsidP="5AD8F56E" w:rsidRDefault="006C0D10" w14:paraId="4BAD88D2" w14:textId="5E52EA53">
            <w:pPr>
              <w:rPr>
                <w:rFonts w:ascii="Calibri" w:hAnsi="Calibri" w:eastAsia="Segoe UI" w:cs="Calibri" w:asciiTheme="majorAscii" w:hAnsiTheme="majorAscii" w:cstheme="majorAscii"/>
                <w:color w:val="000000" w:themeColor="text1" w:themeTint="FF" w:themeShade="FF"/>
                <w:lang w:val="en-GB"/>
              </w:rPr>
            </w:pPr>
            <w:r w:rsidRPr="5AD8F56E" w:rsidR="5AD8F56E">
              <w:rPr>
                <w:rFonts w:ascii="Calibri" w:hAnsi="Calibri" w:eastAsia="Segoe UI" w:cs="Calibri" w:asciiTheme="majorAscii" w:hAnsiTheme="majorAscii" w:cstheme="majorAscii"/>
                <w:color w:val="000000" w:themeColor="text1" w:themeTint="FF" w:themeShade="FF"/>
                <w:lang w:val="en-GB"/>
              </w:rPr>
              <w:t xml:space="preserve">Poem Crocodiles Nile/ Poem Ancient Egypt Stage 1 and 2- Green Island  </w:t>
            </w:r>
          </w:p>
          <w:p w:rsidRPr="001B3508" w:rsidR="006C0D10" w:rsidP="5AD8F56E" w:rsidRDefault="006C0D10" w14:paraId="3CA7FE0D" w14:textId="119037B9">
            <w:pPr>
              <w:pStyle w:val="Normal"/>
              <w:rPr>
                <w:rFonts w:ascii="Calibri" w:hAnsi="Calibri" w:eastAsia="Segoe UI" w:cs="Calibri" w:asciiTheme="majorAscii" w:hAnsiTheme="majorAscii" w:cstheme="majorAscii"/>
                <w:color w:val="000000" w:themeColor="text1"/>
                <w:lang w:val="en-GB"/>
              </w:rPr>
            </w:pPr>
            <w:r w:rsidRPr="5AD8F56E" w:rsidR="5AD8F56E">
              <w:rPr>
                <w:rFonts w:ascii="Calibri" w:hAnsi="Calibri" w:eastAsia="Segoe UI" w:cs="Calibri" w:asciiTheme="majorAscii" w:hAnsiTheme="majorAscii" w:cstheme="majorAscii"/>
                <w:color w:val="000000" w:themeColor="text1" w:themeTint="FF" w:themeShade="FF"/>
                <w:lang w:val="en-GB"/>
              </w:rPr>
              <w:t>S1 and 2- Green Island</w:t>
            </w:r>
          </w:p>
        </w:tc>
        <w:tc>
          <w:tcPr>
            <w:tcW w:w="3227" w:type="dxa"/>
            <w:shd w:val="clear" w:color="auto" w:fill="FCF5C1"/>
            <w:tcMar/>
          </w:tcPr>
          <w:p w:rsidRPr="001B3508" w:rsidR="006C0D10" w:rsidP="006C0D10" w:rsidRDefault="006C0D10" w14:paraId="14FA8911" w14:textId="4B268E40">
            <w:pPr>
              <w:rPr>
                <w:rFonts w:eastAsia="Calibri" w:asciiTheme="majorHAnsi" w:hAnsiTheme="majorHAnsi" w:cstheme="majorHAnsi"/>
                <w:color w:val="000000" w:themeColor="text1"/>
              </w:rPr>
            </w:pPr>
            <w:r w:rsidRPr="001B3508">
              <w:rPr>
                <w:rFonts w:eastAsia="Calibri" w:asciiTheme="majorHAnsi" w:hAnsiTheme="majorHAnsi" w:cstheme="majorHAnsi"/>
                <w:color w:val="000000" w:themeColor="text1"/>
              </w:rPr>
              <w:t>Connecting sections of the text</w:t>
            </w:r>
            <w:r w:rsidRPr="001B3508">
              <w:rPr>
                <w:rFonts w:eastAsia="Calibri"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</w:p>
          <w:p w:rsidRPr="001B3508" w:rsidR="006C0D10" w:rsidP="006C0D10" w:rsidRDefault="006C0D10" w14:paraId="277F04C0" w14:textId="77777777">
            <w:pPr>
              <w:rPr>
                <w:rFonts w:asciiTheme="majorHAnsi" w:hAnsiTheme="majorHAnsi" w:cstheme="majorHAnsi"/>
              </w:rPr>
            </w:pPr>
          </w:p>
          <w:p w:rsidRPr="001B3508" w:rsidR="006C0D10" w:rsidP="006C0D10" w:rsidRDefault="006C0D10" w14:paraId="4EE5F4DE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 xml:space="preserve">Texts: </w:t>
            </w:r>
          </w:p>
          <w:p w:rsidRPr="001B3508" w:rsidR="006C0D10" w:rsidP="006C0D10" w:rsidRDefault="006C0D10" w14:paraId="66EFCE8D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S1/2: Fright in the night</w:t>
            </w:r>
          </w:p>
          <w:p w:rsidRPr="001B3508" w:rsidR="006C0D10" w:rsidP="006C0D10" w:rsidRDefault="006C0D10" w14:paraId="1136226B" w14:textId="2ECD30A3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S3: Funny Bones - adapted by T</w:t>
            </w:r>
          </w:p>
          <w:p w:rsidRPr="001B3508" w:rsidR="006C0D10" w:rsidP="006C0D10" w:rsidRDefault="006C0D10" w14:paraId="64D320AF" w14:textId="77777777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S1/2: A survival adventure</w:t>
            </w:r>
          </w:p>
          <w:p w:rsidRPr="001B3508" w:rsidR="006C0D10" w:rsidP="006C0D10" w:rsidRDefault="006C0D10" w14:paraId="3831D628" w14:textId="371D5705">
            <w:pPr>
              <w:rPr>
                <w:rFonts w:asciiTheme="majorHAnsi" w:hAnsiTheme="majorHAnsi" w:cstheme="majorHAnsi"/>
              </w:rPr>
            </w:pPr>
            <w:r w:rsidRPr="001B3508">
              <w:rPr>
                <w:rFonts w:asciiTheme="majorHAnsi" w:hAnsiTheme="majorHAnsi" w:cstheme="majorHAnsi"/>
              </w:rPr>
              <w:t>S3: A very fishy tale</w:t>
            </w:r>
          </w:p>
        </w:tc>
      </w:tr>
      <w:tr w:rsidRPr="00822A0F" w:rsidR="006C0D10" w:rsidTr="79DDB9B0" w14:paraId="108347B7" w14:textId="77777777">
        <w:trPr>
          <w:trHeight w:val="383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3953890B" w14:textId="55856300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Story plot</w:t>
            </w:r>
          </w:p>
        </w:tc>
        <w:tc>
          <w:tcPr>
            <w:tcW w:w="3222" w:type="dxa"/>
            <w:shd w:val="clear" w:color="auto" w:fill="FCF5C1"/>
            <w:tcMar/>
          </w:tcPr>
          <w:p w:rsidRPr="00BF53DC" w:rsidR="006C0D10" w:rsidP="006C0D10" w:rsidRDefault="006C0D10" w14:paraId="3FE9F23F" w14:textId="2A021BE2">
            <w:pPr>
              <w:spacing w:line="259" w:lineRule="auto"/>
              <w:rPr>
                <w:rFonts w:asciiTheme="majorHAnsi" w:hAnsiTheme="majorHAnsi"/>
              </w:rPr>
            </w:pPr>
            <w:r w:rsidRPr="358DF42F">
              <w:rPr>
                <w:rFonts w:asciiTheme="majorHAnsi" w:hAnsiTheme="majorHAnsi"/>
              </w:rPr>
              <w:t>Tale of fear</w:t>
            </w:r>
          </w:p>
        </w:tc>
        <w:tc>
          <w:tcPr>
            <w:tcW w:w="3223" w:type="dxa"/>
            <w:shd w:val="clear" w:color="auto" w:fill="FCF5C1"/>
            <w:tcMar/>
          </w:tcPr>
          <w:p w:rsidRPr="00822A0F" w:rsidR="006C0D10" w:rsidP="006C0D10" w:rsidRDefault="006C0D10" w14:paraId="6FB978A5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Conquering a monster 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13CDC6B6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Portal story </w:t>
            </w:r>
          </w:p>
          <w:p w:rsidRPr="00822A0F" w:rsidR="006C0D10" w:rsidP="006C0D10" w:rsidRDefault="006C0D10" w14:paraId="1F72F64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2F35A9" w14:paraId="270E733E" w14:textId="524380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Character Flaw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581ACEBA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Finding Tale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006C0D10" w:rsidRDefault="006C0D10" w14:paraId="6E15DDC7" w14:textId="2D0DA520">
            <w:pPr>
              <w:rPr>
                <w:rFonts w:asciiTheme="majorHAnsi" w:hAnsiTheme="majorHAnsi"/>
              </w:rPr>
            </w:pPr>
            <w:r w:rsidRPr="043BB0F3">
              <w:rPr>
                <w:rFonts w:asciiTheme="majorHAnsi" w:hAnsiTheme="majorHAnsi"/>
              </w:rPr>
              <w:t>Warning Tale</w:t>
            </w:r>
          </w:p>
        </w:tc>
      </w:tr>
      <w:tr w:rsidRPr="00822A0F" w:rsidR="006C0D10" w:rsidTr="79DDB9B0" w14:paraId="04A0793E" w14:textId="77777777">
        <w:trPr>
          <w:trHeight w:val="383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549C7AD0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Innovation and Invention</w:t>
            </w:r>
          </w:p>
        </w:tc>
        <w:tc>
          <w:tcPr>
            <w:tcW w:w="3222" w:type="dxa"/>
            <w:shd w:val="clear" w:color="auto" w:fill="FCF5C1"/>
            <w:tcMar/>
          </w:tcPr>
          <w:p w:rsidR="002F35A9" w:rsidP="006C0D10" w:rsidRDefault="006C0D10" w14:paraId="63FF2720" w14:textId="77777777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>WAGOLL – H and G set in an African forest</w:t>
            </w:r>
          </w:p>
          <w:p w:rsidRPr="00B25261" w:rsidR="006C0D10" w:rsidP="006C0D10" w:rsidRDefault="006C0D10" w14:paraId="416B2986" w14:textId="0EE92B95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 xml:space="preserve">Short burst write about the setting. </w:t>
            </w:r>
          </w:p>
          <w:p w:rsidRPr="00B25261" w:rsidR="006C0D10" w:rsidP="006C0D10" w:rsidRDefault="006C0D10" w14:paraId="20D7E8D2" w14:textId="334298A7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>Innovation – H and G set in our woodland.</w:t>
            </w:r>
          </w:p>
          <w:p w:rsidRPr="00B25261" w:rsidR="006C0D10" w:rsidP="006C0D10" w:rsidRDefault="006C0D10" w14:paraId="61CDCEAD" w14:textId="5AE7616F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 xml:space="preserve">Invention – Children go to our woodland, change the thing they meet. </w:t>
            </w:r>
          </w:p>
        </w:tc>
        <w:tc>
          <w:tcPr>
            <w:tcW w:w="3223" w:type="dxa"/>
            <w:shd w:val="clear" w:color="auto" w:fill="FCF5C1"/>
            <w:tcMar/>
          </w:tcPr>
          <w:p w:rsidRPr="00B25261" w:rsidR="006C0D10" w:rsidP="006C0D10" w:rsidRDefault="006C0D10" w14:paraId="228186EC" w14:textId="1ACB0330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 xml:space="preserve">WAGOLL – superhero overcoming villain </w:t>
            </w:r>
          </w:p>
          <w:p w:rsidRPr="00B25261" w:rsidR="006C0D10" w:rsidP="006C0D10" w:rsidRDefault="006C0D10" w14:paraId="00BF6DC0" w14:textId="52A4A28A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 xml:space="preserve">End Game link – captain Marvel/Black Panther </w:t>
            </w:r>
          </w:p>
          <w:p w:rsidRPr="00B25261" w:rsidR="006C0D10" w:rsidP="006C0D10" w:rsidRDefault="006C0D10" w14:paraId="0FE9A0B2" w14:textId="777272FD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>Innovation - Iron Man overcomes villain (same as superhero)</w:t>
            </w:r>
          </w:p>
          <w:p w:rsidRPr="00B25261" w:rsidR="006C0D10" w:rsidP="006C0D10" w:rsidRDefault="006C0D10" w14:paraId="6BB9E253" w14:textId="5B48BF5F">
            <w:pPr>
              <w:rPr>
                <w:rFonts w:asciiTheme="majorHAnsi" w:hAnsiTheme="majorHAnsi"/>
              </w:rPr>
            </w:pPr>
            <w:r w:rsidRPr="00B25261">
              <w:rPr>
                <w:rFonts w:asciiTheme="majorHAnsi" w:hAnsiTheme="majorHAnsi"/>
              </w:rPr>
              <w:t>Invention - Iron man conquers a beast</w:t>
            </w:r>
          </w:p>
        </w:tc>
        <w:tc>
          <w:tcPr>
            <w:tcW w:w="3224" w:type="dxa"/>
            <w:shd w:val="clear" w:color="auto" w:fill="FCF5C1"/>
            <w:tcMar/>
          </w:tcPr>
          <w:p w:rsidR="006C0D10" w:rsidP="006C0D10" w:rsidRDefault="006C0D10" w14:paraId="1F90EE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WAGOLL – Om comes to modern times.</w:t>
            </w:r>
          </w:p>
          <w:p w:rsidRPr="00822A0F" w:rsidR="006C0D10" w:rsidP="006C0D10" w:rsidRDefault="006C0D10" w14:paraId="38E98CF5" w14:textId="76D9C295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Innovation – </w:t>
            </w:r>
            <w:r>
              <w:rPr>
                <w:rFonts w:asciiTheme="majorHAnsi" w:hAnsiTheme="majorHAnsi"/>
              </w:rPr>
              <w:t>Child goes back in time to visit the Stone Age.</w:t>
            </w:r>
          </w:p>
          <w:p w:rsidRPr="00822A0F" w:rsidR="006C0D10" w:rsidP="006C0D10" w:rsidRDefault="006C0D10" w14:paraId="13537034" w14:textId="6ED11041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Invention – sequel, Om explains stone age tools </w:t>
            </w:r>
          </w:p>
        </w:tc>
        <w:tc>
          <w:tcPr>
            <w:tcW w:w="3224" w:type="dxa"/>
            <w:shd w:val="clear" w:color="auto" w:fill="FCF5C1"/>
            <w:tcMar/>
          </w:tcPr>
          <w:p w:rsidR="006C0D10" w:rsidP="006C0D10" w:rsidRDefault="006C0D10" w14:paraId="4EC515B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WAGOLL – Police Officer rude to Iron Man </w:t>
            </w:r>
          </w:p>
          <w:p w:rsidRPr="002F35A9" w:rsidR="006C0D10" w:rsidP="002F35A9" w:rsidRDefault="006C0D10" w14:paraId="6E4F95FD" w14:textId="2EB0B165">
            <w:pPr>
              <w:spacing w:line="257" w:lineRule="auto"/>
              <w:rPr>
                <w:rFonts w:asciiTheme="majorHAnsi" w:hAnsiTheme="majorHAnsi"/>
              </w:rPr>
            </w:pPr>
            <w:r w:rsidRPr="5CD7B906">
              <w:rPr>
                <w:rFonts w:asciiTheme="majorHAnsi" w:hAnsiTheme="majorHAnsi"/>
              </w:rPr>
              <w:t xml:space="preserve">Innovation – </w:t>
            </w:r>
            <w:r w:rsidRPr="5CD7B906">
              <w:rPr>
                <w:rFonts w:ascii="Calibri" w:hAnsi="Calibri" w:eastAsia="Calibri" w:cs="Calibri"/>
                <w:color w:val="000000" w:themeColor="text1"/>
              </w:rPr>
              <w:t xml:space="preserve">Story of later part of Moses life after God has asked him (at the burning bush) to ask Pharaoh to 'set his people (Israelites) free' </w:t>
            </w:r>
          </w:p>
          <w:p w:rsidRPr="00822A0F" w:rsidR="006C0D10" w:rsidP="006C0D10" w:rsidRDefault="006C0D10" w14:paraId="59AE08D7" w14:textId="020979DC">
            <w:pPr>
              <w:spacing w:line="257" w:lineRule="auto"/>
              <w:rPr>
                <w:rFonts w:asciiTheme="majorHAnsi" w:hAnsiTheme="majorHAnsi"/>
              </w:rPr>
            </w:pPr>
            <w:r w:rsidRPr="043BB0F3">
              <w:rPr>
                <w:rFonts w:asciiTheme="majorHAnsi" w:hAnsiTheme="majorHAnsi"/>
              </w:rPr>
              <w:t xml:space="preserve">Invention - </w:t>
            </w:r>
            <w:r w:rsidRPr="043BB0F3" w:rsidR="002F35A9">
              <w:rPr>
                <w:rFonts w:ascii="Calibri" w:hAnsi="Calibri" w:eastAsia="Calibri" w:cs="Calibri"/>
                <w:color w:val="000000" w:themeColor="text1"/>
              </w:rPr>
              <w:t>Pharaoh</w:t>
            </w:r>
            <w:r w:rsidRPr="043BB0F3">
              <w:rPr>
                <w:rFonts w:ascii="Calibri" w:hAnsi="Calibri" w:eastAsia="Calibri" w:cs="Calibri"/>
                <w:color w:val="000000" w:themeColor="text1"/>
              </w:rPr>
              <w:t xml:space="preserve"> mistreats farmers/merchant/craft worker as they are not educated </w:t>
            </w:r>
          </w:p>
        </w:tc>
        <w:tc>
          <w:tcPr>
            <w:tcW w:w="3224" w:type="dxa"/>
            <w:shd w:val="clear" w:color="auto" w:fill="FCF5C1"/>
            <w:tcMar/>
          </w:tcPr>
          <w:p w:rsidRPr="005A1D5F" w:rsidR="006C0D10" w:rsidP="006C0D10" w:rsidRDefault="006C0D10" w14:paraId="015ACF17" w14:textId="38E52E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WAGOLL – object found on beach.</w:t>
            </w:r>
          </w:p>
          <w:p w:rsidRPr="00822A0F" w:rsidR="006C0D10" w:rsidP="006C0D10" w:rsidRDefault="006C0D10" w14:paraId="0F6FEED3" w14:textId="6B1435A4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Innovation - Change setting to finding treasure box in the desert</w:t>
            </w:r>
          </w:p>
          <w:p w:rsidRPr="00822A0F" w:rsidR="006C0D10" w:rsidP="006C0D10" w:rsidRDefault="006C0D10" w14:paraId="23DE523C" w14:textId="64A68230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Invention - First person story finding tomb/treasure in Egypt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006C0D10" w:rsidRDefault="006C0D10" w14:paraId="4CD08C5C" w14:textId="7C8C9962">
            <w:pPr>
              <w:rPr>
                <w:rFonts w:asciiTheme="majorHAnsi" w:hAnsiTheme="majorHAnsi"/>
              </w:rPr>
            </w:pPr>
            <w:r w:rsidRPr="043BB0F3">
              <w:rPr>
                <w:rFonts w:asciiTheme="majorHAnsi" w:hAnsiTheme="majorHAnsi"/>
              </w:rPr>
              <w:t>WAGOLL – T4W Pie Corbett</w:t>
            </w:r>
          </w:p>
          <w:p w:rsidRPr="00822A0F" w:rsidR="006C0D10" w:rsidP="006C0D10" w:rsidRDefault="006C0D10" w14:paraId="19C9E3B5" w14:textId="20FCB92E">
            <w:pPr>
              <w:rPr>
                <w:rFonts w:asciiTheme="majorHAnsi" w:hAnsiTheme="majorHAnsi"/>
              </w:rPr>
            </w:pPr>
            <w:r w:rsidRPr="043BB0F3">
              <w:rPr>
                <w:rFonts w:asciiTheme="majorHAnsi" w:hAnsiTheme="majorHAnsi"/>
              </w:rPr>
              <w:t xml:space="preserve">Innovate – Go Tony Go! - Tony as the main character in the story about to run his race. What warnings would </w:t>
            </w:r>
            <w:r w:rsidR="002F35A9">
              <w:rPr>
                <w:rFonts w:asciiTheme="majorHAnsi" w:hAnsiTheme="majorHAnsi"/>
              </w:rPr>
              <w:t>f</w:t>
            </w:r>
            <w:r w:rsidRPr="043BB0F3">
              <w:rPr>
                <w:rFonts w:asciiTheme="majorHAnsi" w:hAnsiTheme="majorHAnsi"/>
              </w:rPr>
              <w:t>oster mum give him before he runs the race to raise money?</w:t>
            </w:r>
          </w:p>
          <w:p w:rsidRPr="00822A0F" w:rsidR="006C0D10" w:rsidP="5AD8F56E" w:rsidRDefault="006C0D10" w14:paraId="697EA9EA" w14:textId="00F5E086">
            <w:pPr>
              <w:rPr>
                <w:rFonts w:ascii="Calibri" w:hAnsi="Calibri" w:asciiTheme="majorAscii" w:hAnsiTheme="majorAscii"/>
              </w:rPr>
            </w:pPr>
            <w:r w:rsidRPr="5AD8F56E" w:rsidR="006C0D10">
              <w:rPr>
                <w:rFonts w:ascii="Calibri" w:hAnsi="Calibri" w:asciiTheme="majorAscii" w:hAnsiTheme="majorAscii"/>
              </w:rPr>
              <w:t xml:space="preserve">Invent – Children set off to do something, what would their adult warn them about? (Link to science </w:t>
            </w:r>
            <w:proofErr w:type="gramStart"/>
            <w:r w:rsidRPr="5AD8F56E" w:rsidR="006C0D10">
              <w:rPr>
                <w:rFonts w:ascii="Calibri" w:hAnsi="Calibri" w:asciiTheme="majorAscii" w:hAnsiTheme="majorAscii"/>
              </w:rPr>
              <w:t>e.g.</w:t>
            </w:r>
            <w:proofErr w:type="gramEnd"/>
            <w:r w:rsidRPr="5AD8F56E" w:rsidR="006C0D10">
              <w:rPr>
                <w:rFonts w:ascii="Calibri" w:hAnsi="Calibri" w:asciiTheme="majorAscii" w:hAnsiTheme="majorAscii"/>
              </w:rPr>
              <w:t xml:space="preserve"> break a bone, dehydrated, eat healthy, pull a muscle) </w:t>
            </w:r>
          </w:p>
        </w:tc>
      </w:tr>
      <w:tr w:rsidRPr="00822A0F" w:rsidR="006C0D10" w:rsidTr="79DDB9B0" w14:paraId="62DCAF4F" w14:textId="77777777">
        <w:trPr>
          <w:trHeight w:val="3817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5F2B0BE9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lastRenderedPageBreak/>
              <w:t>Toolkit focus</w:t>
            </w:r>
          </w:p>
          <w:p w:rsidRPr="00822A0F" w:rsidR="006C0D10" w:rsidP="006C0D10" w:rsidRDefault="006C0D10" w14:paraId="3361D8EF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Writing Technique</w:t>
            </w:r>
          </w:p>
        </w:tc>
        <w:tc>
          <w:tcPr>
            <w:tcW w:w="3222" w:type="dxa"/>
            <w:shd w:val="clear" w:color="auto" w:fill="FCF5C1"/>
            <w:tcMar/>
          </w:tcPr>
          <w:p w:rsidR="006C0D10" w:rsidP="5AD8F56E" w:rsidRDefault="006C0D10" w14:paraId="156E9EE0" w14:textId="3532BB70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Description - places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(1 of 3)</w:t>
            </w:r>
          </w:p>
          <w:p w:rsidR="5AD8F56E" w:rsidP="5AD8F56E" w:rsidRDefault="5AD8F56E" w14:paraId="0FAD52CA" w14:textId="03503B3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3005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</w:tblGrid>
            <w:tr w:rsidRPr="0092005E" w:rsidR="006C0D10" w:rsidTr="5AD8F56E" w14:paraId="7E59ED4B" w14:textId="77777777">
              <w:trPr>
                <w:trHeight w:val="266"/>
              </w:trPr>
              <w:tc>
                <w:tcPr>
                  <w:tcW w:w="3005" w:type="dxa"/>
                  <w:tcMar/>
                </w:tcPr>
                <w:p w:rsidRPr="002B30F5" w:rsidR="006C0D10" w:rsidP="5AD8F56E" w:rsidRDefault="006C0D10" w14:paraId="4F760991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Settings toolkit S2/3</w:t>
                  </w:r>
                </w:p>
              </w:tc>
            </w:tr>
            <w:tr w:rsidR="006C0D10" w:rsidTr="5AD8F56E" w14:paraId="0D281102" w14:textId="77777777">
              <w:trPr>
                <w:trHeight w:val="266"/>
              </w:trPr>
              <w:tc>
                <w:tcPr>
                  <w:tcW w:w="3005" w:type="dxa"/>
                  <w:tcMar/>
                </w:tcPr>
                <w:p w:rsidR="006C0D10" w:rsidP="5AD8F56E" w:rsidRDefault="006C0D10" w14:paraId="65CD399C" w14:textId="7C049BA9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senses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help the reader imagine themselves in the setting.</w:t>
                  </w:r>
                </w:p>
              </w:tc>
            </w:tr>
            <w:tr w:rsidR="006C0D10" w:rsidTr="5AD8F56E" w14:paraId="02B44EC1" w14:textId="77777777">
              <w:trPr>
                <w:trHeight w:val="266"/>
              </w:trPr>
              <w:tc>
                <w:tcPr>
                  <w:tcW w:w="3005" w:type="dxa"/>
                  <w:tcMar/>
                </w:tcPr>
                <w:p w:rsidRPr="002A6A42" w:rsidR="006C0D10" w:rsidP="5AD8F56E" w:rsidRDefault="006C0D10" w14:paraId="5802E912" w14:textId="7CA133CB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Use two adjectives before a noun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a comma)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imagine the setting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00B0F0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00B0F0"/>
                      <w:sz w:val="20"/>
                      <w:szCs w:val="20"/>
                    </w:rPr>
                    <w:t xml:space="preserve"> small, ferocious people.  </w:t>
                  </w:r>
                </w:p>
              </w:tc>
            </w:tr>
            <w:tr w:rsidR="006C0D10" w:rsidTr="5AD8F56E" w14:paraId="760FFCCC" w14:textId="77777777">
              <w:trPr>
                <w:trHeight w:val="266"/>
              </w:trPr>
              <w:tc>
                <w:tcPr>
                  <w:tcW w:w="3005" w:type="dxa"/>
                  <w:tcMar/>
                </w:tcPr>
                <w:p w:rsidR="006C0D10" w:rsidP="5AD8F56E" w:rsidRDefault="006C0D10" w14:paraId="5AF14C7B" w14:textId="115140BA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the weather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create atmosphere. </w:t>
                  </w:r>
                </w:p>
              </w:tc>
            </w:tr>
            <w:tr w:rsidRPr="0092005E" w:rsidR="006C0D10" w:rsidTr="5AD8F56E" w14:paraId="731DECCF" w14:textId="77777777">
              <w:trPr>
                <w:trHeight w:val="266"/>
              </w:trPr>
              <w:tc>
                <w:tcPr>
                  <w:tcW w:w="3005" w:type="dxa"/>
                  <w:tcMar/>
                </w:tcPr>
                <w:p w:rsidRPr="00241BE1" w:rsidR="006C0D10" w:rsidP="5AD8F56E" w:rsidRDefault="006C0D10" w14:paraId="5E621073" w14:textId="297B09FD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prepositional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phrases to place things in the setting. </w:t>
                  </w:r>
                </w:p>
              </w:tc>
            </w:tr>
            <w:tr w:rsidRPr="0092005E" w:rsidR="006C0D10" w:rsidTr="5AD8F56E" w14:paraId="0C1D3196" w14:textId="77777777">
              <w:trPr>
                <w:trHeight w:val="266"/>
              </w:trPr>
              <w:tc>
                <w:tcPr>
                  <w:tcW w:w="3005" w:type="dxa"/>
                  <w:tcMar/>
                </w:tcPr>
                <w:p w:rsidRPr="0092005E" w:rsidR="006C0D10" w:rsidP="5AD8F56E" w:rsidRDefault="006C0D10" w14:paraId="5E12A3A7" w14:textId="27ABDF63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Alliteration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draw the reader’s attention to something.</w:t>
                  </w:r>
                </w:p>
              </w:tc>
            </w:tr>
          </w:tbl>
          <w:p w:rsidRPr="00822A0F" w:rsidR="006C0D10" w:rsidP="5AD8F56E" w:rsidRDefault="006C0D10" w14:paraId="16A1559F" w14:textId="14085EC7">
            <w:pPr>
              <w:rPr>
                <w:ins w:author="Josephine Child-Morris" w:date="2021-05-06T12:39:00Z" w:id="1324706888"/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822A0F" w:rsidR="006C0D10" w:rsidP="5AD8F56E" w:rsidRDefault="006C0D10" w14:paraId="43CC1D9C" w14:textId="76A85E9C">
            <w:pPr>
              <w:rPr>
                <w:ins w:author="Josephine Child-Morris" w:date="2021-05-06T12:39:00Z" w:id="848303271"/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  <w:ins w:author="Josephine Child-Morris" w:date="2021-05-06T12:39:00Z" w:id="573130769"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</w:rPr>
                <w:t>Suspense</w:t>
              </w:r>
            </w:ins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/Action</w:t>
            </w:r>
            <w:ins w:author="Josephine Child-Morris" w:date="2021-05-06T12:39:00Z" w:id="23584035"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 xml:space="preserve"> </w:t>
              </w:r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>(1 of 2)</w:t>
              </w:r>
            </w:ins>
          </w:p>
          <w:p w:rsidRPr="00822A0F" w:rsidR="006C0D10" w:rsidP="5AD8F56E" w:rsidRDefault="006C0D10" w14:paraId="04399627" w14:textId="5DDCDD53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15"/>
            </w:tblGrid>
            <w:tr w:rsidR="5AD8F56E" w:rsidTr="5AD8F56E" w14:paraId="742C7EBD">
              <w:tc>
                <w:tcPr>
                  <w:tcW w:w="3015" w:type="dxa"/>
                  <w:tcMar/>
                </w:tcPr>
                <w:p w:rsidR="006C0D10" w:rsidP="5AD8F56E" w:rsidRDefault="006C0D10" w14:paraId="2728F638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Tension and excitement toolkit S2/3 </w:t>
                  </w:r>
                </w:p>
              </w:tc>
            </w:tr>
            <w:tr w:rsidR="5AD8F56E" w:rsidTr="5AD8F56E" w14:paraId="4895875A">
              <w:tc>
                <w:tcPr>
                  <w:tcW w:w="3015" w:type="dxa"/>
                  <w:tcMar/>
                </w:tcPr>
                <w:p w:rsidR="006C0D10" w:rsidP="5AD8F56E" w:rsidRDefault="006C0D10" w14:paraId="1DADE498" w14:textId="0FBA1390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dramatic connectives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show something happening suddenly. </w:t>
                  </w:r>
                </w:p>
              </w:tc>
            </w:tr>
            <w:tr w:rsidR="5AD8F56E" w:rsidTr="5AD8F56E" w14:paraId="221129E8">
              <w:tc>
                <w:tcPr>
                  <w:tcW w:w="3015" w:type="dxa"/>
                  <w:tcMar/>
                </w:tcPr>
                <w:p w:rsidR="006C0D10" w:rsidP="5AD8F56E" w:rsidRDefault="006C0D10" w14:paraId="2C31E1FE" w14:textId="1BA7BD10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empty words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hide threat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something, somebody.</w:t>
                  </w:r>
                </w:p>
              </w:tc>
            </w:tr>
            <w:tr w:rsidR="5AD8F56E" w:rsidTr="5AD8F56E" w14:paraId="4806C84D">
              <w:tc>
                <w:tcPr>
                  <w:tcW w:w="3015" w:type="dxa"/>
                  <w:tcMar/>
                </w:tcPr>
                <w:p w:rsidR="006C0D10" w:rsidP="5AD8F56E" w:rsidRDefault="006C0D10" w14:paraId="1E4A083C" w14:textId="072ACC7B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Show a glimpse of something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put the reader on edge. </w:t>
                  </w:r>
                </w:p>
              </w:tc>
            </w:tr>
            <w:tr w:rsidR="5AD8F56E" w:rsidTr="5AD8F56E" w14:paraId="78146B25">
              <w:tc>
                <w:tcPr>
                  <w:tcW w:w="3015" w:type="dxa"/>
                  <w:tcMar/>
                </w:tcPr>
                <w:p w:rsidR="006C0D10" w:rsidP="5AD8F56E" w:rsidRDefault="006C0D10" w14:paraId="0E468511" w14:textId="6FB91BBA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rhetorical questions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make the reader worried. </w:t>
                  </w:r>
                </w:p>
              </w:tc>
            </w:tr>
            <w:tr w:rsidR="5AD8F56E" w:rsidTr="5AD8F56E" w14:paraId="205DC63F">
              <w:tc>
                <w:tcPr>
                  <w:tcW w:w="3015" w:type="dxa"/>
                  <w:tcMar/>
                </w:tcPr>
                <w:p w:rsidR="006C0D10" w:rsidP="5AD8F56E" w:rsidRDefault="006C0D10" w14:paraId="57BBC4F6" w14:textId="5D6B6422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Show the character’s feelings by reactions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put themselves into the character’s shoes. </w:t>
                  </w:r>
                </w:p>
              </w:tc>
            </w:tr>
          </w:tbl>
          <w:p w:rsidRPr="00822A0F" w:rsidR="006C0D10" w:rsidP="5AD8F56E" w:rsidRDefault="006C0D10" w14:paraId="54A90464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  <w:p w:rsidRPr="00822A0F" w:rsidR="006C0D10" w:rsidP="5AD8F56E" w:rsidRDefault="006C0D10" w14:paraId="3E7FC501" w14:textId="2A2ACAC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822A0F" w:rsidR="006C0D10" w:rsidP="5AD8F56E" w:rsidRDefault="006C0D10" w14:paraId="07547A01" w14:textId="7119B05A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223" w:type="dxa"/>
            <w:shd w:val="clear" w:color="auto" w:fill="FCF5C1"/>
            <w:tcMar/>
          </w:tcPr>
          <w:p w:rsidR="006C0D10" w:rsidP="5AD8F56E" w:rsidRDefault="006C0D10" w14:paraId="39A6162A" w14:textId="372F8BFA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Suspense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</w:t>
            </w:r>
            <w:ins w:author="Josephine Child-Morris" w:date="2021-05-06T12:47:00Z" w:id="1718533365"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>2</w:t>
              </w:r>
            </w:ins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of 2)</w:t>
            </w:r>
          </w:p>
          <w:p w:rsidR="5AD8F56E" w:rsidP="5AD8F56E" w:rsidRDefault="5AD8F56E" w14:paraId="499BD3DC" w14:textId="6EB611A2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horzAnchor="margin" w:tblpY="153"/>
              <w:tblOverlap w:val="never"/>
              <w:tblW w:w="2955" w:type="dxa"/>
              <w:tblLayout w:type="fixed"/>
              <w:tblLook w:val="04A0" w:firstRow="1" w:lastRow="0" w:firstColumn="1" w:lastColumn="0" w:noHBand="0" w:noVBand="1"/>
              <w:tblPrChange w:author="Josephine Child-Morris" w:date="2021-05-06T12:41:00Z" w:id="19"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</w:tblPrChange>
            </w:tblPr>
            <w:tblGrid>
              <w:gridCol w:w="2955"/>
            </w:tblGrid>
            <w:tr w:rsidR="006C0D10" w:rsidTr="5AD8F56E" w14:paraId="53F040B3" w14:textId="77777777">
              <w:trPr>
                <w:trPrChange w:author="Josephine Child-Morris" w:date="2021-05-06T12:41:00Z" w:id="21">
                  <w:trPr>
                    <w:gridAfter w:val="0"/>
                  </w:trPr>
                </w:trPrChange>
              </w:trPr>
              <w:tc>
                <w:tcPr>
                  <w:tcW w:w="2955" w:type="dxa"/>
                  <w:tcMar/>
                  <w:tcPrChange w:author="Josephine Child-Morris" w:date="2021-05-06T12:41:00Z" w:id="22">
                    <w:tcPr>
                      <w:tcW w:w="2059" w:type="dxa"/>
                    </w:tcPr>
                  </w:tcPrChange>
                </w:tcPr>
                <w:p w:rsidRPr="00C335BF" w:rsidR="006C0D10" w:rsidP="5AD8F56E" w:rsidRDefault="006C0D10" w14:paraId="5D6A5949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Tension and excitement toolkit S2/3 </w:t>
                  </w:r>
                </w:p>
              </w:tc>
            </w:tr>
            <w:tr w:rsidR="006C0D10" w:rsidTr="5AD8F56E" w14:paraId="668E2974" w14:textId="77777777">
              <w:trPr>
                <w:trPrChange w:author="Josephine Child-Morris" w:date="2021-05-06T12:41:00Z" w:id="23">
                  <w:trPr>
                    <w:gridAfter w:val="0"/>
                  </w:trPr>
                </w:trPrChange>
              </w:trPr>
              <w:tc>
                <w:tcPr>
                  <w:tcW w:w="2955" w:type="dxa"/>
                  <w:tcMar/>
                  <w:tcPrChange w:author="Josephine Child-Morris" w:date="2021-05-06T12:41:00Z" w:id="24">
                    <w:tcPr>
                      <w:tcW w:w="2059" w:type="dxa"/>
                    </w:tcPr>
                  </w:tcPrChange>
                </w:tcPr>
                <w:p w:rsidR="006C0D10" w:rsidP="5AD8F56E" w:rsidRDefault="006C0D10" w14:paraId="42EF048B" w14:textId="68353C03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ins w:author="Josephine Child-Morris" w:date="2021-05-06T12:39:00Z" w:id="993609294">
                    <w:r w:rsidRPr="5AD8F56E" w:rsidR="006C0D10">
                      <w:rPr>
                        <w:rFonts w:ascii="Calibri" w:hAnsi="Calibri" w:eastAsia="Calibri" w:cs="Calibri" w:asciiTheme="majorAscii" w:hAnsiTheme="majorAscii" w:eastAsiaTheme="majorAscii" w:cstheme="majorAscii"/>
                        <w:sz w:val="20"/>
                        <w:szCs w:val="20"/>
                      </w:rPr>
                      <w:t>Use an exclamation mark</w:t>
                    </w:r>
                  </w:ins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show impact.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Bang!</w:t>
                  </w:r>
                </w:p>
              </w:tc>
            </w:tr>
            <w:tr w:rsidR="006C0D10" w:rsidTr="5AD8F56E" w14:paraId="08A11A1C" w14:textId="77777777">
              <w:tc>
                <w:tcPr>
                  <w:tcW w:w="2955" w:type="dxa"/>
                  <w:tcMar/>
                </w:tcPr>
                <w:p w:rsidRPr="0080412D" w:rsidR="006C0D10" w:rsidP="5AD8F56E" w:rsidRDefault="006C0D10" w14:paraId="24346205" w14:textId="717EF840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Scary sound effects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make the reader feel frightened or worried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(Eek! Creak! Woof! Bang!)</w:t>
                  </w:r>
                </w:p>
              </w:tc>
            </w:tr>
            <w:tr w:rsidR="006C0D10" w:rsidTr="5AD8F56E" w14:paraId="03124C04" w14:textId="77777777">
              <w:trPr>
                <w:trPrChange w:author="Josephine Child-Morris" w:date="2021-05-06T12:41:00Z" w:id="26">
                  <w:trPr>
                    <w:gridAfter w:val="0"/>
                  </w:trPr>
                </w:trPrChange>
              </w:trPr>
              <w:tc>
                <w:tcPr>
                  <w:tcW w:w="2955" w:type="dxa"/>
                  <w:tcMar/>
                  <w:tcPrChange w:author="Josephine Child-Morris" w:date="2021-05-06T12:41:00Z" w:id="27">
                    <w:tcPr>
                      <w:tcW w:w="2059" w:type="dxa"/>
                    </w:tcPr>
                  </w:tcPrChange>
                </w:tcPr>
                <w:p w:rsidRPr="00C5446A" w:rsidR="006C0D10" w:rsidP="5AD8F56E" w:rsidRDefault="006C0D10" w14:paraId="76D922A0" w14:textId="72E8093A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Isolate the character in derelict setting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make the reader feel frightened or worried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(alleyway at night, home alone at night, in the park)</w:t>
                  </w:r>
                </w:p>
              </w:tc>
            </w:tr>
            <w:tr w:rsidR="006C0D10" w:rsidTr="5AD8F56E" w14:paraId="059EDCF8" w14:textId="77777777">
              <w:trPr>
                <w:trPrChange w:author="Josephine Child-Morris" w:date="2021-05-06T12:41:00Z" w:id="28">
                  <w:trPr>
                    <w:gridAfter w:val="0"/>
                  </w:trPr>
                </w:trPrChange>
              </w:trPr>
              <w:tc>
                <w:tcPr>
                  <w:tcW w:w="2955" w:type="dxa"/>
                  <w:tcMar/>
                  <w:tcPrChange w:author="Josephine Child-Morris" w:date="2021-05-06T12:41:00Z" w:id="29">
                    <w:tcPr>
                      <w:tcW w:w="2059" w:type="dxa"/>
                    </w:tcPr>
                  </w:tcPrChange>
                </w:tcPr>
                <w:p w:rsidR="006C0D10" w:rsidP="5AD8F56E" w:rsidRDefault="006C0D10" w14:paraId="6FFADA8A" w14:textId="7C5FABF7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dramatic connectives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show something happening suddenly.</w:t>
                  </w:r>
                </w:p>
              </w:tc>
            </w:tr>
            <w:tr w:rsidR="006C0D10" w:rsidTr="5AD8F56E" w14:paraId="18BA1A7B" w14:textId="77777777">
              <w:trPr>
                <w:trPrChange w:author="Josephine Child-Morris" w:date="2021-05-06T12:41:00Z" w:id="30">
                  <w:trPr>
                    <w:gridAfter w:val="0"/>
                  </w:trPr>
                </w:trPrChange>
              </w:trPr>
              <w:tc>
                <w:tcPr>
                  <w:tcW w:w="2955" w:type="dxa"/>
                  <w:tcMar/>
                  <w:tcPrChange w:author="Josephine Child-Morris" w:date="2021-05-06T12:41:00Z" w:id="31">
                    <w:tcPr>
                      <w:tcW w:w="2059" w:type="dxa"/>
                    </w:tcPr>
                  </w:tcPrChange>
                </w:tcPr>
                <w:p w:rsidR="006C0D10" w:rsidP="5AD8F56E" w:rsidRDefault="006C0D10" w14:paraId="3A70E97C" w14:textId="46885930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rhetorical questions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make the reader worried. </w:t>
                  </w:r>
                </w:p>
              </w:tc>
            </w:tr>
            <w:tr w:rsidR="006C0D10" w:rsidTr="5AD8F56E" w14:paraId="5BAD88E0" w14:textId="77777777">
              <w:trPr>
                <w:trPrChange w:author="Josephine Child-Morris" w:date="2021-05-06T12:41:00Z" w:id="32">
                  <w:trPr>
                    <w:gridAfter w:val="0"/>
                  </w:trPr>
                </w:trPrChange>
              </w:trPr>
              <w:tc>
                <w:tcPr>
                  <w:tcW w:w="2955" w:type="dxa"/>
                  <w:tcMar/>
                  <w:tcPrChange w:author="Josephine Child-Morris" w:date="2021-05-06T12:41:00Z" w:id="33">
                    <w:tcPr>
                      <w:tcW w:w="2059" w:type="dxa"/>
                    </w:tcPr>
                  </w:tcPrChange>
                </w:tcPr>
                <w:p w:rsidR="006C0D10" w:rsidP="5AD8F56E" w:rsidRDefault="006C0D10" w14:paraId="4E2E277B" w14:textId="5C1ABD18">
                  <w:pPr>
                    <w:autoSpaceDE w:val="0"/>
                    <w:autoSpaceDN w:val="0"/>
                    <w:adjustRightInd w:val="0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Show the character’s feelings by reactions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put themselves into the character’s shoes. </w:t>
                  </w:r>
                </w:p>
              </w:tc>
            </w:tr>
          </w:tbl>
          <w:p w:rsidR="006C0D10" w:rsidP="5AD8F56E" w:rsidRDefault="006C0D10" w14:paraId="38EA5E8E" w14:textId="77777777">
            <w:pP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6C0D10" w:rsidP="5AD8F56E" w:rsidRDefault="006C0D10" w14:paraId="0F1000D5" w14:textId="7B294E3C">
            <w:pP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  <w:proofErr w:type="spellStart"/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Characterisatio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n</w:t>
            </w:r>
            <w:proofErr w:type="spellEnd"/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(1 of 3)</w:t>
            </w:r>
          </w:p>
          <w:p w:rsidR="006C0D10" w:rsidP="5AD8F56E" w:rsidRDefault="006C0D10" w14:paraId="5F96C07E" w14:textId="35639A7C">
            <w:pP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</w:tblGrid>
            <w:tr w:rsidR="006C0D10" w:rsidTr="5AD8F56E" w14:paraId="7524DDDD" w14:textId="77777777">
              <w:tc>
                <w:tcPr>
                  <w:tcW w:w="2992" w:type="dxa"/>
                  <w:tcMar/>
                </w:tcPr>
                <w:p w:rsidRPr="001A03F4" w:rsidR="006C0D10" w:rsidP="5AD8F56E" w:rsidRDefault="006C0D10" w14:paraId="505C047C" w14:textId="7E55E58D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Characterization Toolkit S2/3</w:t>
                  </w:r>
                </w:p>
              </w:tc>
            </w:tr>
            <w:tr w:rsidR="006C0D10" w:rsidTr="5AD8F56E" w14:paraId="653B9181" w14:textId="77777777">
              <w:tc>
                <w:tcPr>
                  <w:tcW w:w="2992" w:type="dxa"/>
                  <w:tcMar/>
                </w:tcPr>
                <w:p w:rsidRPr="00314906" w:rsidR="006C0D10" w:rsidP="5AD8F56E" w:rsidRDefault="006C0D10" w14:paraId="226058CE" w14:textId="06482EA3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what they do/how they act/ what they are interested in (hobbies/main interest)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give the reader an idea of the type of character they are.</w:t>
                  </w:r>
                </w:p>
              </w:tc>
            </w:tr>
            <w:tr w:rsidR="006C0D10" w:rsidTr="5AD8F56E" w14:paraId="62C8EB30" w14:textId="77777777">
              <w:tc>
                <w:tcPr>
                  <w:tcW w:w="2992" w:type="dxa"/>
                  <w:tcMar/>
                </w:tcPr>
                <w:p w:rsidRPr="00F13B84" w:rsidR="006C0D10" w:rsidP="5AD8F56E" w:rsidRDefault="006C0D10" w14:paraId="3949E452" w14:textId="5E07AE5C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Choose a good name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give an idea of the character’s personality.</w:t>
                  </w:r>
                </w:p>
              </w:tc>
            </w:tr>
            <w:tr w:rsidR="006C0D10" w:rsidTr="5AD8F56E" w14:paraId="28E72D70" w14:textId="77777777">
              <w:tc>
                <w:tcPr>
                  <w:tcW w:w="2992" w:type="dxa"/>
                  <w:tcMar/>
                </w:tcPr>
                <w:p w:rsidRPr="001137D2" w:rsidR="006C0D10" w:rsidP="5AD8F56E" w:rsidRDefault="006C0D10" w14:paraId="50F382A1" w14:textId="2E19472A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their desire/goal s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o the reader can understand their </w:t>
                  </w:r>
                  <w:proofErr w:type="spell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behaviour</w:t>
                  </w:r>
                  <w:proofErr w:type="spell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0D10" w:rsidTr="5AD8F56E" w14:paraId="325C98E3" w14:textId="77777777">
              <w:tc>
                <w:tcPr>
                  <w:tcW w:w="2992" w:type="dxa"/>
                  <w:tcMar/>
                </w:tcPr>
                <w:p w:rsidRPr="008764C9" w:rsidR="006C0D10" w:rsidP="5AD8F56E" w:rsidRDefault="006C0D10" w14:paraId="47C6D816" w14:textId="06B6784E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Include how the character feels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</w:t>
                  </w:r>
                  <w:proofErr w:type="spell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empathise</w:t>
                  </w:r>
                  <w:proofErr w:type="spell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 with the character. </w:t>
                  </w:r>
                </w:p>
              </w:tc>
            </w:tr>
          </w:tbl>
          <w:p w:rsidRPr="00822A0F" w:rsidR="006C0D10" w:rsidP="5AD8F56E" w:rsidRDefault="006C0D10" w14:paraId="07459315" w14:textId="129E8F9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="006C0D10" w:rsidP="5AD8F56E" w:rsidRDefault="006C0D10" w14:paraId="08A60C6D" w14:textId="0E4A5F5E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Dialogue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(1 of 3)</w:t>
            </w:r>
          </w:p>
          <w:p w:rsidR="5AD8F56E" w:rsidP="5AD8F56E" w:rsidRDefault="5AD8F56E" w14:paraId="3750A491" w14:textId="68AB74B0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</w:tblGrid>
            <w:tr w:rsidRPr="000869F6" w:rsidR="006C0D10" w:rsidTr="5AD8F56E" w14:paraId="36210D0A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4470CACE" w14:textId="7E07DC5F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Dialog</w:t>
                  </w:r>
                  <w:r w:rsidRPr="5AD8F56E" w:rsidR="44C16C88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ue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 toolkit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S3</w:t>
                  </w:r>
                </w:p>
              </w:tc>
            </w:tr>
            <w:tr w:rsidR="006C0D10" w:rsidTr="5AD8F56E" w14:paraId="1E9C2E1A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4FC6F46F" w14:textId="6829977A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Put spoken words inside inverted commas.</w:t>
                  </w:r>
                </w:p>
              </w:tc>
            </w:tr>
            <w:tr w:rsidR="006C0D10" w:rsidTr="5AD8F56E" w14:paraId="12A7BF84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68A164DF" w14:textId="466A6991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Spoken words begin with a capital letter.</w:t>
                  </w:r>
                </w:p>
              </w:tc>
            </w:tr>
            <w:tr w:rsidR="006C0D10" w:rsidTr="5AD8F56E" w14:paraId="49D7F19F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486AF223" w14:textId="1507890C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some punctuation before the closing inverted commas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, !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6C0D10" w:rsidTr="5AD8F56E" w14:paraId="1E19E914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7C5D307B" w14:textId="3D2CFE65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who is speaking (reporting clause - after the speech)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screamed, shouted, yelled)</w:t>
                  </w:r>
                </w:p>
              </w:tc>
            </w:tr>
            <w:tr w:rsidR="006C0D10" w:rsidTr="5AD8F56E" w14:paraId="617A451A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630F6A9F" w14:textId="0A9CC206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Reporting clause does not start with a capital letter (unless it’s a name) </w:t>
                  </w:r>
                </w:p>
              </w:tc>
            </w:tr>
          </w:tbl>
          <w:p w:rsidRPr="00822A0F" w:rsidR="006C0D10" w:rsidP="5AD8F56E" w:rsidRDefault="006C0D10" w14:paraId="346737C1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="006C0D10" w:rsidP="5AD8F56E" w:rsidRDefault="006C0D10" w14:paraId="4A6A56EE" w14:textId="21EE3E13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Description - place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s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(2 of 3)</w:t>
            </w:r>
          </w:p>
          <w:p w:rsidR="5AD8F56E" w:rsidP="5AD8F56E" w:rsidRDefault="5AD8F56E" w14:paraId="7101D9F1" w14:textId="01F61EC7">
            <w:pPr>
              <w:pStyle w:val="Normal"/>
              <w:rPr>
                <w:ins w:author="Josephine Child-Morris" w:date="2021-05-06T12:52:00Z" w:id="989501906"/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pPr w:leftFromText="180" w:rightFromText="180" w:vertAnchor="page" w:horzAnchor="margin" w:tblpY="4486"/>
              <w:tblOverlap w:val="never"/>
              <w:tblW w:w="2940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</w:tblGrid>
            <w:tr w:rsidRPr="0092005E" w:rsidR="006C0D10" w:rsidTr="5AD8F56E" w14:paraId="592CF676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Pr="002B30F5" w:rsidR="006C0D10" w:rsidP="5AD8F56E" w:rsidRDefault="006C0D10" w14:paraId="6E79FEB2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Settings toolkit S2/3</w:t>
                  </w:r>
                </w:p>
              </w:tc>
            </w:tr>
            <w:tr w:rsidR="006C0D10" w:rsidTr="5AD8F56E" w14:paraId="6FF1932A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Pr="00884A07" w:rsidR="006C0D10" w:rsidP="5AD8F56E" w:rsidRDefault="006C0D10" w14:paraId="27688636" w14:textId="5411CEA1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Name the setting.</w:t>
                  </w:r>
                </w:p>
              </w:tc>
            </w:tr>
            <w:tr w:rsidR="006C0D10" w:rsidTr="5AD8F56E" w14:paraId="4045DDCD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="006C0D10" w:rsidP="5AD8F56E" w:rsidRDefault="006C0D10" w14:paraId="2CF7FA30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senses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help the reader imagine themselves in the setting.</w:t>
                  </w:r>
                </w:p>
              </w:tc>
            </w:tr>
            <w:tr w:rsidR="006C0D10" w:rsidTr="5AD8F56E" w14:paraId="5FF299DA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Pr="002A6A42" w:rsidR="006C0D10" w:rsidP="5AD8F56E" w:rsidRDefault="006C0D10" w14:paraId="535ADD8F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Use two adjectives before a noun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a comma)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imagine the setting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00B0F0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00B0F0"/>
                      <w:sz w:val="20"/>
                      <w:szCs w:val="20"/>
                    </w:rPr>
                    <w:t xml:space="preserve"> small, ferocious people.  </w:t>
                  </w:r>
                </w:p>
              </w:tc>
            </w:tr>
            <w:tr w:rsidR="006C0D10" w:rsidTr="5AD8F56E" w14:paraId="705044CB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Pr="00EE607E" w:rsidR="006C0D10" w:rsidP="5AD8F56E" w:rsidRDefault="006C0D10" w14:paraId="7B61C1AF" w14:textId="653C7D19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a few carefully chosen adjectives (not the grass)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give purposeful detail.</w:t>
                  </w:r>
                </w:p>
              </w:tc>
            </w:tr>
            <w:tr w:rsidR="006C0D10" w:rsidTr="5AD8F56E" w14:paraId="582B6A3F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="006C0D10" w:rsidP="5AD8F56E" w:rsidRDefault="006C0D10" w14:paraId="79053767" w14:textId="532CCED5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the time of day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create atmosphere. </w:t>
                  </w:r>
                </w:p>
              </w:tc>
            </w:tr>
            <w:tr w:rsidRPr="0092005E" w:rsidR="006C0D10" w:rsidTr="5AD8F56E" w14:paraId="1DE95501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Pr="00241BE1" w:rsidR="006C0D10" w:rsidP="5AD8F56E" w:rsidRDefault="006C0D10" w14:paraId="1497C83C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prepositional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phrases to place things in the setting. </w:t>
                  </w:r>
                </w:p>
              </w:tc>
            </w:tr>
            <w:tr w:rsidRPr="0092005E" w:rsidR="006C0D10" w:rsidTr="5AD8F56E" w14:paraId="0480BF12" w14:textId="77777777">
              <w:trPr>
                <w:trHeight w:val="266"/>
              </w:trPr>
              <w:tc>
                <w:tcPr>
                  <w:tcW w:w="2940" w:type="dxa"/>
                  <w:tcMar/>
                </w:tcPr>
                <w:p w:rsidRPr="0092005E" w:rsidR="006C0D10" w:rsidP="5AD8F56E" w:rsidRDefault="006C0D10" w14:paraId="1B6ECB7A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Alliteration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draw the reader’s attention to something.</w:t>
                  </w:r>
                </w:p>
              </w:tc>
            </w:tr>
          </w:tbl>
          <w:p w:rsidR="006C0D10" w:rsidP="5AD8F56E" w:rsidRDefault="006C0D10" w14:paraId="1FD5934E" w14:textId="591E7EF6">
            <w:pPr>
              <w:rPr>
                <w:ins w:author="Josephine Child-Morris" w:date="2021-05-06T12:52:00Z" w:id="207445160"/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p w:rsidR="006C0D10" w:rsidP="5AD8F56E" w:rsidRDefault="006C0D10" w14:paraId="739F522D" w14:textId="3C8D9925">
            <w:pPr>
              <w:rPr>
                <w:del w:author="Josephine Child-Morris" w:date="2021-05-06T12:50:00Z" w:id="1931739401"/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p w:rsidRPr="00822A0F" w:rsidR="006C0D10" w:rsidP="5AD8F56E" w:rsidRDefault="006C0D10" w14:paraId="301F7893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="006C0D10" w:rsidP="5AD8F56E" w:rsidRDefault="006C0D10" w14:paraId="6A51B74C" w14:textId="204A316D">
            <w:pP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proofErr w:type="spellStart"/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Characterisation</w:t>
            </w:r>
            <w:proofErr w:type="spellEnd"/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(2 of 3)</w:t>
            </w:r>
          </w:p>
          <w:p w:rsidR="5AD8F56E" w:rsidP="5AD8F56E" w:rsidRDefault="5AD8F56E" w14:paraId="601D4B54" w14:textId="585E0E86">
            <w:pPr>
              <w:pStyle w:val="Normal"/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tblpY="5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</w:tblGrid>
            <w:tr w:rsidRPr="001A03F4" w:rsidR="006C0D10" w:rsidTr="5AD8F56E" w14:paraId="104786F5" w14:textId="77777777">
              <w:tc>
                <w:tcPr>
                  <w:tcW w:w="2992" w:type="dxa"/>
                  <w:tcMar/>
                </w:tcPr>
                <w:p w:rsidRPr="001A03F4" w:rsidR="006C0D10" w:rsidP="5AD8F56E" w:rsidRDefault="006C0D10" w14:paraId="20D7C259" w14:textId="7777777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Characterization Toolkit S2/3</w:t>
                  </w:r>
                </w:p>
              </w:tc>
            </w:tr>
            <w:tr w:rsidRPr="00314906" w:rsidR="006C0D10" w:rsidTr="5AD8F56E" w14:paraId="64493CCF" w14:textId="77777777">
              <w:tc>
                <w:tcPr>
                  <w:tcW w:w="2992" w:type="dxa"/>
                  <w:tcMar/>
                </w:tcPr>
                <w:p w:rsidRPr="00314906" w:rsidR="006C0D10" w:rsidP="5AD8F56E" w:rsidRDefault="006C0D10" w14:paraId="23112871" w14:textId="1AF99E25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what they do/how they act/ what they are interested in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give the reader an idea of the type of character they are.</w:t>
                  </w:r>
                </w:p>
              </w:tc>
            </w:tr>
            <w:tr w:rsidRPr="00F13B84" w:rsidR="006C0D10" w:rsidTr="5AD8F56E" w14:paraId="10828932" w14:textId="77777777">
              <w:tc>
                <w:tcPr>
                  <w:tcW w:w="2992" w:type="dxa"/>
                  <w:tcMar/>
                </w:tcPr>
                <w:p w:rsidRPr="00AD6D90" w:rsidR="006C0D10" w:rsidP="5AD8F56E" w:rsidRDefault="006C0D10" w14:paraId="68AEAF28" w14:textId="2354630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how they look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give clues about the type of character they are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(evil smile, harsh face)</w:t>
                  </w:r>
                </w:p>
              </w:tc>
            </w:tr>
            <w:tr w:rsidRPr="001137D2" w:rsidR="006C0D10" w:rsidTr="5AD8F56E" w14:paraId="7DD99DF2" w14:textId="77777777">
              <w:tc>
                <w:tcPr>
                  <w:tcW w:w="2992" w:type="dxa"/>
                  <w:tcMar/>
                </w:tcPr>
                <w:p w:rsidRPr="001137D2" w:rsidR="006C0D10" w:rsidP="5AD8F56E" w:rsidRDefault="006C0D10" w14:paraId="7AD5F9B5" w14:textId="7777777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their desire/goal s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o the reader can understand their </w:t>
                  </w:r>
                  <w:proofErr w:type="spell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behaviour</w:t>
                  </w:r>
                  <w:proofErr w:type="spell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Pr="008764C9" w:rsidR="006C0D10" w:rsidTr="5AD8F56E" w14:paraId="6572E50F" w14:textId="77777777">
              <w:tc>
                <w:tcPr>
                  <w:tcW w:w="2992" w:type="dxa"/>
                  <w:tcMar/>
                </w:tcPr>
                <w:p w:rsidRPr="008764C9" w:rsidR="006C0D10" w:rsidP="5AD8F56E" w:rsidRDefault="006C0D10" w14:paraId="208D3D3C" w14:textId="7777777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Include how the character feels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</w:t>
                  </w:r>
                  <w:proofErr w:type="spell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empathise</w:t>
                  </w:r>
                  <w:proofErr w:type="spell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 with the character. </w:t>
                  </w:r>
                </w:p>
              </w:tc>
            </w:tr>
            <w:tr w:rsidRPr="008764C9" w:rsidR="006C0D10" w:rsidTr="5AD8F56E" w14:paraId="1A059B51" w14:textId="77777777">
              <w:tc>
                <w:tcPr>
                  <w:tcW w:w="2992" w:type="dxa"/>
                  <w:tcMar/>
                </w:tcPr>
                <w:p w:rsidRPr="00B75FBE" w:rsidR="006C0D10" w:rsidP="5AD8F56E" w:rsidRDefault="006C0D10" w14:paraId="3A278AD3" w14:textId="66E9F98E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a few carefully chosen descriptive details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so the reader can picture the character.</w:t>
                  </w:r>
                </w:p>
              </w:tc>
            </w:tr>
            <w:tr w:rsidRPr="008764C9" w:rsidR="006C0D10" w:rsidTr="5AD8F56E" w14:paraId="2839377C" w14:textId="77777777">
              <w:tc>
                <w:tcPr>
                  <w:tcW w:w="2992" w:type="dxa"/>
                  <w:tcMar/>
                </w:tcPr>
                <w:p w:rsidRPr="00B75FBE" w:rsidR="006C0D10" w:rsidP="5AD8F56E" w:rsidRDefault="006C0D10" w14:paraId="5CA45AB8" w14:textId="35002371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what type of character they are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understand their actions. </w:t>
                  </w:r>
                </w:p>
              </w:tc>
            </w:tr>
          </w:tbl>
          <w:p w:rsidR="006C0D10" w:rsidP="5AD8F56E" w:rsidRDefault="006C0D10" w14:paraId="7BE6E98D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highlight w:val="green"/>
              </w:rPr>
            </w:pPr>
          </w:p>
          <w:p w:rsidRPr="00645765" w:rsidR="006C0D10" w:rsidP="5AD8F56E" w:rsidRDefault="006C0D10" w14:paraId="415E779F" w14:textId="7E3D3F79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Dialog</w:t>
            </w:r>
            <w:r w:rsidRPr="5AD8F56E" w:rsidR="00ED43D4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u</w:t>
            </w:r>
            <w:r w:rsidRPr="5AD8F56E" w:rsidR="00ED43D4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e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(2 of 3)</w:t>
            </w:r>
          </w:p>
          <w:p w:rsidR="006C0D10" w:rsidP="5AD8F56E" w:rsidRDefault="006C0D10" w14:paraId="3826F9B2" w14:textId="75A38E16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</w:tblGrid>
            <w:tr w:rsidRPr="00FF50DC" w:rsidR="006C0D10" w:rsidTr="5AD8F56E" w14:paraId="3CFD469D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1E54F9BB" w14:textId="6AFF7E9C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Dialog</w:t>
                  </w:r>
                  <w:r w:rsidRPr="5AD8F56E" w:rsidR="00ED43D4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ue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 toolkit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S3</w:t>
                  </w:r>
                </w:p>
              </w:tc>
            </w:tr>
            <w:tr w:rsidRPr="00FF50DC" w:rsidR="006C0D10" w:rsidTr="5AD8F56E" w14:paraId="74101CFF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5B8ABA0B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Put spoken words inside inverted commas.</w:t>
                  </w:r>
                </w:p>
              </w:tc>
            </w:tr>
            <w:tr w:rsidRPr="00FF50DC" w:rsidR="006C0D10" w:rsidTr="5AD8F56E" w14:paraId="7F432DAD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29355D25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Spoken words begin with a capital letter.</w:t>
                  </w:r>
                </w:p>
              </w:tc>
            </w:tr>
            <w:tr w:rsidRPr="00FF50DC" w:rsidR="006C0D10" w:rsidTr="5AD8F56E" w14:paraId="5843BC6E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4F3C52DD" w14:textId="28A1F1A2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some punctuation before the closing inverted commas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, !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?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Pr="00FF50DC" w:rsidR="006C0D10" w:rsidTr="5AD8F56E" w14:paraId="6252284F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39A0A120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who is speaking (reporting clause - after the speech)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screamed, shouted, yelled)</w:t>
                  </w:r>
                </w:p>
              </w:tc>
            </w:tr>
            <w:tr w:rsidRPr="00FF50DC" w:rsidR="006C0D10" w:rsidTr="5AD8F56E" w14:paraId="4F00BAC7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04E136D2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Reporting clause does not start with a capital letter (unless it’s a name) </w:t>
                  </w:r>
                </w:p>
              </w:tc>
            </w:tr>
          </w:tbl>
          <w:p w:rsidR="006C0D10" w:rsidP="5AD8F56E" w:rsidRDefault="006C0D10" w14:paraId="03F3F641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="006C0D10" w:rsidP="5AD8F56E" w:rsidRDefault="006C0D10" w14:paraId="16F13403" w14:textId="3D3AC2E8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Dialogue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(3 of 3)</w:t>
            </w:r>
          </w:p>
          <w:p w:rsidR="5AD8F56E" w:rsidP="5AD8F56E" w:rsidRDefault="5AD8F56E" w14:paraId="27D90CE5" w14:textId="66677960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</w:tblGrid>
            <w:tr w:rsidRPr="00FF50DC" w:rsidR="006C0D10" w:rsidTr="5AD8F56E" w14:paraId="09CBB52B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43FE31DD" w14:textId="64112BB6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Dialog</w:t>
                  </w:r>
                  <w:r w:rsidRPr="5AD8F56E" w:rsidR="44C16C88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ue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 toolkit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S3</w:t>
                  </w:r>
                </w:p>
              </w:tc>
            </w:tr>
            <w:tr w:rsidRPr="00FF50DC" w:rsidR="006C0D10" w:rsidTr="5AD8F56E" w14:paraId="69A4D849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66F1E9D7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Put spoken words inside inverted commas.</w:t>
                  </w:r>
                </w:p>
              </w:tc>
            </w:tr>
            <w:tr w:rsidRPr="00FF50DC" w:rsidR="006C0D10" w:rsidTr="5AD8F56E" w14:paraId="4C2CEC3A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740A5A08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Spoken words begin with a capital letter.</w:t>
                  </w:r>
                </w:p>
              </w:tc>
            </w:tr>
            <w:tr w:rsidRPr="00FF50DC" w:rsidR="006C0D10" w:rsidTr="5AD8F56E" w14:paraId="32452737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726F48B4" w14:textId="56812305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some punctuation before the closing inverted commas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, !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?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Pr="00FF50DC" w:rsidR="006C0D10" w:rsidTr="5AD8F56E" w14:paraId="2EF7EAC3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21FE2C58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who is speaking (reporting clause - after the speech)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screamed, shouted, yelled)</w:t>
                  </w:r>
                </w:p>
              </w:tc>
            </w:tr>
            <w:tr w:rsidRPr="00FF50DC" w:rsidR="006C0D10" w:rsidTr="5AD8F56E" w14:paraId="32009CDF" w14:textId="77777777">
              <w:tc>
                <w:tcPr>
                  <w:tcW w:w="2993" w:type="dxa"/>
                  <w:tcMar/>
                </w:tcPr>
                <w:p w:rsidRPr="00FF50DC" w:rsidR="006C0D10" w:rsidP="5AD8F56E" w:rsidRDefault="006C0D10" w14:paraId="77F5F68E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Reporting clause does not start with a capital letter (unless it’s a name) </w:t>
                  </w:r>
                </w:p>
              </w:tc>
            </w:tr>
            <w:tr w:rsidRPr="00FF50DC" w:rsidR="006C0D10" w:rsidTr="5AD8F56E" w14:paraId="66BB006A" w14:textId="77777777">
              <w:tc>
                <w:tcPr>
                  <w:tcW w:w="2993" w:type="dxa"/>
                  <w:tcMar/>
                </w:tcPr>
                <w:p w:rsidRPr="00645765" w:rsidR="006C0D10" w:rsidP="5AD8F56E" w:rsidRDefault="006C0D10" w14:paraId="052A0B69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speech verb + adverb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said worriedly (Keep said/asked the same, what does the adverb tell us)</w:t>
                  </w:r>
                </w:p>
                <w:p w:rsidRPr="00FF50DC" w:rsidR="006C0D10" w:rsidP="5AD8F56E" w:rsidRDefault="006C0D10" w14:paraId="73B7A17C" w14:textId="77777777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</w:p>
              </w:tc>
            </w:tr>
          </w:tbl>
          <w:p w:rsidR="006C0D10" w:rsidP="5AD8F56E" w:rsidRDefault="006C0D10" w14:paraId="12541367" w14:textId="3E791715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p w:rsidR="006C0D10" w:rsidP="5AD8F56E" w:rsidRDefault="006C0D10" w14:paraId="4677511A" w14:textId="6A6F2F6E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p w:rsidR="006C0D10" w:rsidP="5AD8F56E" w:rsidRDefault="006C0D10" w14:paraId="59240AF8" w14:textId="28C8D051">
            <w:pPr>
              <w:rPr>
                <w:ins w:author="Josephine Child-Morris" w:date="2021-05-06T12:52:00Z" w:id="1785497719"/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Description - objects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(3 of 3)</w:t>
            </w:r>
          </w:p>
          <w:p w:rsidR="006C0D10" w:rsidP="5AD8F56E" w:rsidRDefault="006C0D10" w14:paraId="1078837A" w14:textId="1FF3C755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</w:tblGrid>
            <w:tr w:rsidR="006C0D10" w:rsidTr="5AD8F56E" w14:paraId="19561054" w14:textId="77777777">
              <w:tc>
                <w:tcPr>
                  <w:tcW w:w="2993" w:type="dxa"/>
                  <w:tcMar/>
                </w:tcPr>
                <w:p w:rsidRPr="007460BE" w:rsidR="006C0D10" w:rsidP="5AD8F56E" w:rsidRDefault="006C0D10" w14:paraId="0C259872" w14:textId="3C4AED50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Object Description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S2/3</w:t>
                  </w:r>
                </w:p>
              </w:tc>
            </w:tr>
            <w:tr w:rsidR="006C0D10" w:rsidTr="5AD8F56E" w14:paraId="13C8C95E" w14:textId="77777777">
              <w:tc>
                <w:tcPr>
                  <w:tcW w:w="2993" w:type="dxa"/>
                  <w:tcMar/>
                </w:tcPr>
                <w:p w:rsidRPr="003A7908" w:rsidR="006C0D10" w:rsidP="5AD8F56E" w:rsidRDefault="006C0D10" w14:paraId="15BD21DD" w14:textId="2B3C2F64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well-chosen noun phrases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so the reader can visualize the object.</w:t>
                  </w:r>
                </w:p>
              </w:tc>
            </w:tr>
            <w:tr w:rsidR="006C0D10" w:rsidTr="5AD8F56E" w14:paraId="2DD412DA" w14:textId="77777777">
              <w:tc>
                <w:tcPr>
                  <w:tcW w:w="2993" w:type="dxa"/>
                  <w:tcMar/>
                </w:tcPr>
                <w:p w:rsidRPr="008768F2" w:rsidR="006C0D10" w:rsidP="5AD8F56E" w:rsidRDefault="006C0D10" w14:paraId="18E1E9D3" w14:textId="4341E1C0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Use two adjectives before a noun (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a comma)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imagine the setting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00B0F0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00B0F0"/>
                      <w:sz w:val="20"/>
                      <w:szCs w:val="20"/>
                    </w:rPr>
                    <w:t xml:space="preserve"> small, ferocious people.  </w:t>
                  </w:r>
                </w:p>
              </w:tc>
            </w:tr>
            <w:tr w:rsidR="006C0D10" w:rsidTr="5AD8F56E" w14:paraId="3718FE55" w14:textId="77777777">
              <w:tc>
                <w:tcPr>
                  <w:tcW w:w="2993" w:type="dxa"/>
                  <w:tcMar/>
                </w:tcPr>
                <w:p w:rsidRPr="00131F05" w:rsidR="006C0D10" w:rsidP="5AD8F56E" w:rsidRDefault="006C0D10" w14:paraId="3BE40ECF" w14:textId="70ABB981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senses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imaging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 the object.</w:t>
                  </w:r>
                </w:p>
              </w:tc>
            </w:tr>
            <w:tr w:rsidR="006C0D10" w:rsidTr="5AD8F56E" w14:paraId="73E69E2A" w14:textId="77777777">
              <w:tc>
                <w:tcPr>
                  <w:tcW w:w="2993" w:type="dxa"/>
                  <w:tcMar/>
                </w:tcPr>
                <w:p w:rsidRPr="007460BE" w:rsidR="006C0D10" w:rsidP="5AD8F56E" w:rsidRDefault="006C0D10" w14:paraId="54E1C244" w14:textId="23BA595C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prepositional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phrases to place things in the setting. </w:t>
                  </w:r>
                </w:p>
              </w:tc>
            </w:tr>
            <w:tr w:rsidR="006C0D10" w:rsidTr="5AD8F56E" w14:paraId="1574DA66" w14:textId="77777777">
              <w:tc>
                <w:tcPr>
                  <w:tcW w:w="2993" w:type="dxa"/>
                  <w:tcMar/>
                </w:tcPr>
                <w:p w:rsidR="006C0D10" w:rsidP="5AD8F56E" w:rsidRDefault="006C0D10" w14:paraId="6EC1A21B" w14:textId="3EEB46CF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Alliteration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draw the reader’s attention to something.</w:t>
                  </w:r>
                </w:p>
              </w:tc>
            </w:tr>
          </w:tbl>
          <w:p w:rsidRPr="00822A0F" w:rsidR="006C0D10" w:rsidP="5AD8F56E" w:rsidRDefault="006C0D10" w14:paraId="19BDCB95" w14:textId="451C5415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3227" w:type="dxa"/>
            <w:shd w:val="clear" w:color="auto" w:fill="FCF5C1"/>
            <w:tcMar/>
          </w:tcPr>
          <w:p w:rsidR="006C0D10" w:rsidP="5AD8F56E" w:rsidRDefault="006C0D10" w14:paraId="3CDCF858" w14:textId="168A0935">
            <w:pPr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</w:pPr>
            <w:proofErr w:type="spellStart"/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</w:rPr>
              <w:t>Characterisation</w:t>
            </w:r>
            <w:proofErr w:type="spellEnd"/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 xml:space="preserve"> </w:t>
            </w:r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(3 of 3)</w:t>
            </w:r>
          </w:p>
          <w:p w:rsidR="5AD8F56E" w:rsidP="5AD8F56E" w:rsidRDefault="5AD8F56E" w14:paraId="7721EB5D" w14:textId="3CBDA42F">
            <w:pPr>
              <w:pStyle w:val="Normal"/>
              <w:spacing w:line="259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</w:tblGrid>
            <w:tr w:rsidR="006C0D10" w:rsidTr="5AD8F56E" w14:paraId="71B7C61A" w14:textId="77777777">
              <w:tc>
                <w:tcPr>
                  <w:tcW w:w="2992" w:type="dxa"/>
                  <w:tcMar/>
                </w:tcPr>
                <w:p w:rsidR="006C0D10" w:rsidP="5AD8F56E" w:rsidRDefault="006C0D10" w14:paraId="3CEEA847" w14:textId="7777777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>Characterization Toolkit S2/3</w:t>
                  </w:r>
                </w:p>
              </w:tc>
            </w:tr>
            <w:tr w:rsidR="006C0D10" w:rsidTr="5AD8F56E" w14:paraId="02E7F7D7" w14:textId="77777777">
              <w:tc>
                <w:tcPr>
                  <w:tcW w:w="2992" w:type="dxa"/>
                  <w:tcMar/>
                </w:tcPr>
                <w:p w:rsidR="006C0D10" w:rsidP="5AD8F56E" w:rsidRDefault="006C0D10" w14:paraId="3E4335AF" w14:textId="1AF99E25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what they do/how they act/ what they are interested in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give the reader an idea of the type of character they are.</w:t>
                  </w:r>
                </w:p>
              </w:tc>
            </w:tr>
            <w:tr w:rsidR="006C0D10" w:rsidTr="5AD8F56E" w14:paraId="15823732" w14:textId="77777777">
              <w:tc>
                <w:tcPr>
                  <w:tcW w:w="2992" w:type="dxa"/>
                  <w:tcMar/>
                </w:tcPr>
                <w:p w:rsidR="006C0D10" w:rsidP="5AD8F56E" w:rsidRDefault="006C0D10" w14:paraId="22AC0E94" w14:textId="2354630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Describe how they look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help give clues about the type of character they are (evil smile, harsh face)</w:t>
                  </w:r>
                </w:p>
              </w:tc>
            </w:tr>
            <w:tr w:rsidR="006C0D10" w:rsidTr="5AD8F56E" w14:paraId="0C92552D" w14:textId="77777777">
              <w:tc>
                <w:tcPr>
                  <w:tcW w:w="2992" w:type="dxa"/>
                  <w:tcMar/>
                </w:tcPr>
                <w:p w:rsidR="006C0D10" w:rsidP="5AD8F56E" w:rsidRDefault="006C0D10" w14:paraId="4442984A" w14:textId="7777777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 their desire/goal s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o the reader can understand their </w:t>
                  </w:r>
                  <w:proofErr w:type="spell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behaviour</w:t>
                  </w:r>
                  <w:proofErr w:type="spell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0D10" w:rsidTr="5AD8F56E" w14:paraId="25B0BF5F" w14:textId="77777777">
              <w:tc>
                <w:tcPr>
                  <w:tcW w:w="2992" w:type="dxa"/>
                  <w:tcMar/>
                </w:tcPr>
                <w:p w:rsidR="006C0D10" w:rsidP="5AD8F56E" w:rsidRDefault="006C0D10" w14:paraId="734BF66E" w14:textId="77777777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Include how the character feels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</w:t>
                  </w:r>
                  <w:proofErr w:type="spell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empathise</w:t>
                  </w:r>
                  <w:proofErr w:type="spell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 with the character. </w:t>
                  </w:r>
                </w:p>
              </w:tc>
            </w:tr>
            <w:tr w:rsidR="006C0D10" w:rsidTr="5AD8F56E" w14:paraId="1C439C83" w14:textId="77777777">
              <w:tc>
                <w:tcPr>
                  <w:tcW w:w="2992" w:type="dxa"/>
                  <w:tcMar/>
                </w:tcPr>
                <w:p w:rsidR="006C0D10" w:rsidP="5AD8F56E" w:rsidRDefault="006C0D10" w14:paraId="7C0AC4F5" w14:textId="66E9F98E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a few carefully chosen descriptive details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so the reader can picture the character.</w:t>
                  </w:r>
                </w:p>
              </w:tc>
            </w:tr>
            <w:tr w:rsidR="006C0D10" w:rsidTr="5AD8F56E" w14:paraId="459108AC" w14:textId="77777777">
              <w:tc>
                <w:tcPr>
                  <w:tcW w:w="2992" w:type="dxa"/>
                  <w:tcMar/>
                </w:tcPr>
                <w:p w:rsidR="006C0D10" w:rsidP="5AD8F56E" w:rsidRDefault="006C0D10" w14:paraId="41DF5BB6" w14:textId="76108E79">
                  <w:pPr>
                    <w:spacing w:line="259" w:lineRule="auto"/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include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what type of character they are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>to help the reader understand their actions.</w:t>
                  </w:r>
                </w:p>
              </w:tc>
            </w:tr>
          </w:tbl>
          <w:p w:rsidR="006C0D10" w:rsidP="5AD8F56E" w:rsidRDefault="006C0D10" w14:paraId="06E6BAAD" w14:textId="291C1E1B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</w:p>
          <w:p w:rsidR="006C0D10" w:rsidP="5AD8F56E" w:rsidRDefault="006C0D10" w14:paraId="3F1E8C03" w14:textId="61DB363B">
            <w:pPr>
              <w:rPr>
                <w:rFonts w:ascii="Calibri" w:hAnsi="Calibri" w:eastAsia="Calibri" w:cs="Calibri" w:asciiTheme="majorAscii" w:hAnsiTheme="majorAscii" w:eastAsiaTheme="majorAscii" w:cstheme="majorAscii"/>
                <w:color w:val="FF0000"/>
              </w:rPr>
            </w:pPr>
            <w:ins w:author="Josephine Child-Morris" w:date="2021-05-06T12:39:00Z" w:id="1329142677"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</w:rPr>
                <w:t>Suspe</w:t>
              </w:r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>nse</w:t>
              </w:r>
            </w:ins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/Action</w:t>
            </w:r>
            <w:ins w:author="Josephine Child-Morris" w:date="2021-05-06T12:39:00Z" w:id="2081121362"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 xml:space="preserve"> </w:t>
              </w:r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>(</w:t>
              </w:r>
            </w:ins>
            <w:r w:rsidRPr="5AD8F56E" w:rsidR="006C0D10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</w:rPr>
              <w:t>2</w:t>
            </w:r>
            <w:ins w:author="Josephine Child-Morris" w:date="2021-05-06T12:39:00Z" w:id="111957295">
              <w:r w:rsidRPr="5AD8F56E" w:rsidR="006C0D10">
                <w:rPr>
                  <w:rFonts w:ascii="Calibri" w:hAnsi="Calibri" w:eastAsia="Calibri" w:cs="Calibri" w:asciiTheme="majorAscii" w:hAnsiTheme="majorAscii" w:eastAsiaTheme="majorAscii" w:cstheme="majorAscii"/>
                  <w:color w:val="auto"/>
                </w:rPr>
                <w:t xml:space="preserve"> of 2)</w:t>
              </w:r>
            </w:ins>
          </w:p>
          <w:p w:rsidR="006C0D10" w:rsidP="5AD8F56E" w:rsidRDefault="006C0D10" w14:paraId="68051C40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15"/>
            </w:tblGrid>
            <w:tr w:rsidR="5AD8F56E" w:rsidTr="5AD8F56E" w14:paraId="40F21DCD">
              <w:tc>
                <w:tcPr>
                  <w:tcW w:w="3015" w:type="dxa"/>
                  <w:tcMar/>
                </w:tcPr>
                <w:p w:rsidR="006C0D10" w:rsidP="5AD8F56E" w:rsidRDefault="006C0D10" w14:paraId="392BE03D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Tension and excitement toolkit S2/3 </w:t>
                  </w:r>
                </w:p>
              </w:tc>
            </w:tr>
            <w:tr w:rsidR="5AD8F56E" w:rsidTr="5AD8F56E" w14:paraId="54B47A35">
              <w:tc>
                <w:tcPr>
                  <w:tcW w:w="3015" w:type="dxa"/>
                  <w:tcMar/>
                </w:tcPr>
                <w:p w:rsidR="006C0D10" w:rsidP="5AD8F56E" w:rsidRDefault="006C0D10" w14:paraId="4A05FDD8" w14:textId="0FBA1390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S2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dramatic connectives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show something happening suddenly. </w:t>
                  </w:r>
                </w:p>
              </w:tc>
            </w:tr>
            <w:tr w:rsidR="5AD8F56E" w:rsidTr="5AD8F56E" w14:paraId="5949D59A">
              <w:tc>
                <w:tcPr>
                  <w:tcW w:w="3015" w:type="dxa"/>
                  <w:tcMar/>
                </w:tcPr>
                <w:p w:rsidR="006C0D10" w:rsidP="5AD8F56E" w:rsidRDefault="006C0D10" w14:paraId="06DC1F91" w14:textId="1BA7BD10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empty words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hide threat </w:t>
                  </w:r>
                  <w:proofErr w:type="gramStart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>e.g.</w:t>
                  </w:r>
                  <w:proofErr w:type="gramEnd"/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 something, somebody.</w:t>
                  </w:r>
                </w:p>
              </w:tc>
            </w:tr>
            <w:tr w:rsidR="5AD8F56E" w:rsidTr="5AD8F56E" w14:paraId="167A5137">
              <w:tc>
                <w:tcPr>
                  <w:tcW w:w="3015" w:type="dxa"/>
                  <w:tcMar/>
                </w:tcPr>
                <w:p w:rsidR="006C0D10" w:rsidP="5AD8F56E" w:rsidRDefault="006C0D10" w14:paraId="4B20ED48" w14:textId="072ACC7B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Show a glimpse of something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put the reader on edge. </w:t>
                  </w:r>
                </w:p>
              </w:tc>
            </w:tr>
            <w:tr w:rsidR="5AD8F56E" w:rsidTr="5AD8F56E" w14:paraId="7D570564">
              <w:tc>
                <w:tcPr>
                  <w:tcW w:w="3015" w:type="dxa"/>
                  <w:tcMar/>
                </w:tcPr>
                <w:p w:rsidR="006C0D10" w:rsidP="5AD8F56E" w:rsidRDefault="006C0D10" w14:paraId="3728F0C3" w14:textId="6FB91BBA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Use rhetorical questions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make the reader worried. </w:t>
                  </w:r>
                </w:p>
              </w:tc>
            </w:tr>
            <w:tr w:rsidR="5AD8F56E" w:rsidTr="5AD8F56E" w14:paraId="065F29DB">
              <w:tc>
                <w:tcPr>
                  <w:tcW w:w="3015" w:type="dxa"/>
                  <w:tcMar/>
                </w:tcPr>
                <w:p w:rsidR="006C0D10" w:rsidP="5AD8F56E" w:rsidRDefault="006C0D10" w14:paraId="2A69AB78" w14:textId="5D6B6422">
                  <w:pPr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</w:pP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0"/>
                      <w:szCs w:val="20"/>
                    </w:rPr>
                    <w:t xml:space="preserve">S3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sz w:val="20"/>
                      <w:szCs w:val="20"/>
                    </w:rPr>
                    <w:t xml:space="preserve">Show the character’s feelings by reactions </w:t>
                  </w:r>
                  <w:r w:rsidRPr="5AD8F56E" w:rsidR="006C0D10">
                    <w:rPr>
                      <w:rFonts w:ascii="Calibri" w:hAnsi="Calibri" w:eastAsia="Calibri" w:cs="Calibri" w:asciiTheme="majorAscii" w:hAnsiTheme="majorAscii" w:eastAsiaTheme="majorAscii" w:cstheme="majorAscii"/>
                      <w:color w:val="FF0000"/>
                      <w:sz w:val="20"/>
                      <w:szCs w:val="20"/>
                    </w:rPr>
                    <w:t xml:space="preserve">to help the reader put themselves into the character’s shoes. </w:t>
                  </w:r>
                </w:p>
              </w:tc>
            </w:tr>
          </w:tbl>
          <w:p w:rsidRPr="00822A0F" w:rsidR="006C0D10" w:rsidP="5AD8F56E" w:rsidRDefault="006C0D10" w14:paraId="7827E309" w14:textId="62E0EE5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</w:p>
        </w:tc>
      </w:tr>
      <w:tr w:rsidRPr="00822A0F" w:rsidR="006C0D10" w:rsidTr="79DDB9B0" w14:paraId="1EE9C2A1" w14:textId="77777777">
        <w:trPr>
          <w:trHeight w:val="435"/>
        </w:trPr>
        <w:tc>
          <w:tcPr>
            <w:tcW w:w="1743" w:type="dxa"/>
            <w:shd w:val="clear" w:color="auto" w:fill="FCF5C1"/>
            <w:tcMar/>
          </w:tcPr>
          <w:p w:rsidRPr="00822A0F" w:rsidR="006C0D10" w:rsidP="5AD8F56E" w:rsidRDefault="006C0D10" w14:paraId="7831E36D" w14:textId="77777777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SPAG</w:t>
            </w:r>
          </w:p>
          <w:p w:rsidRPr="00822A0F" w:rsidR="006C0D10" w:rsidP="5AD8F56E" w:rsidRDefault="006C0D10" w14:paraId="6DFB9E20" w14:textId="77777777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</w:p>
        </w:tc>
        <w:tc>
          <w:tcPr>
            <w:tcW w:w="3222" w:type="dxa"/>
            <w:shd w:val="clear" w:color="auto" w:fill="FCF5C1"/>
            <w:tcMar/>
          </w:tcPr>
          <w:p w:rsidRPr="00822A0F" w:rsidR="006C0D10" w:rsidP="5AD8F56E" w:rsidRDefault="006C0D10" w14:paraId="0C61672E" w14:textId="6496A21B">
            <w:pPr>
              <w:spacing w:line="259" w:lineRule="auto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Prepositions </w:t>
            </w: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to express</w:t>
            </w: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 place</w:t>
            </w:r>
          </w:p>
          <w:p w:rsidRPr="00822A0F" w:rsidR="006C0D10" w:rsidP="5AD8F56E" w:rsidRDefault="006C0D10" w14:paraId="051E79AB" w14:textId="45D6279C">
            <w:pPr>
              <w:spacing w:line="259" w:lineRule="auto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Adverbs to express time (while, when, after, before)</w:t>
            </w:r>
          </w:p>
          <w:p w:rsidRPr="00822A0F" w:rsidR="006C0D10" w:rsidP="5AD8F56E" w:rsidRDefault="006C0D10" w14:paraId="7D6F153B" w14:textId="0E31D6AF">
            <w:pPr>
              <w:spacing w:line="259" w:lineRule="auto"/>
              <w:rPr>
                <w:rFonts w:ascii="Calibri" w:hAnsi="Calibri" w:asciiTheme="majorAscii" w:hAnsiTheme="majorAscii"/>
                <w:b w:val="0"/>
                <w:bCs w:val="0"/>
              </w:rPr>
            </w:pPr>
          </w:p>
          <w:p w:rsidRPr="00822A0F" w:rsidR="006C0D10" w:rsidP="5AD8F56E" w:rsidRDefault="006C0D10" w14:paraId="545C9E39" w14:textId="389697C4">
            <w:pPr>
              <w:spacing w:line="259" w:lineRule="auto"/>
              <w:rPr>
                <w:rFonts w:ascii="Calibri" w:hAnsi="Calibri" w:asciiTheme="majorAscii" w:hAnsiTheme="majorAscii"/>
                <w:b w:val="0"/>
                <w:bCs w:val="0"/>
              </w:rPr>
            </w:pPr>
          </w:p>
        </w:tc>
        <w:tc>
          <w:tcPr>
            <w:tcW w:w="3223" w:type="dxa"/>
            <w:shd w:val="clear" w:color="auto" w:fill="FCF5C1"/>
            <w:tcMar/>
          </w:tcPr>
          <w:p w:rsidR="5AD8F56E" w:rsidP="5AD8F56E" w:rsidRDefault="5AD8F56E" w14:paraId="303659F1" w14:textId="69A6D4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 xml:space="preserve">Use of present perfect </w:t>
            </w: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form of</w:t>
            </w: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 xml:space="preserve"> verbs instead of the simple past</w:t>
            </w:r>
          </w:p>
          <w:p w:rsidRPr="00822A0F" w:rsidR="006C0D10" w:rsidP="5AD8F56E" w:rsidRDefault="006C0D10" w14:paraId="384A7FD9" w14:textId="41E2EC22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proofErr w:type="spellStart"/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Recognise</w:t>
            </w:r>
            <w:proofErr w:type="spellEnd"/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 consonants and vowels</w:t>
            </w:r>
          </w:p>
          <w:p w:rsidRPr="00822A0F" w:rsidR="006C0D10" w:rsidP="5AD8F56E" w:rsidRDefault="006C0D10" w14:paraId="00C2AD4E" w14:textId="5DAE2371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Use a/an appropriately</w:t>
            </w:r>
          </w:p>
          <w:p w:rsidRPr="00822A0F" w:rsidR="006C0D10" w:rsidP="5AD8F56E" w:rsidRDefault="006C0D10" w14:paraId="4A293F94" w14:textId="505CA8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 xml:space="preserve">Prepositions </w:t>
            </w: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to express</w:t>
            </w: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 xml:space="preserve"> place</w:t>
            </w:r>
          </w:p>
          <w:p w:rsidRPr="00822A0F" w:rsidR="006C0D10" w:rsidP="5AD8F56E" w:rsidRDefault="006C0D10" w14:paraId="05AD8605" w14:textId="4B2A8A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Introduction to inverted commas to punctuate direct speech</w:t>
            </w:r>
          </w:p>
        </w:tc>
        <w:tc>
          <w:tcPr>
            <w:tcW w:w="3224" w:type="dxa"/>
            <w:shd w:val="clear" w:color="auto" w:fill="FCF5C1"/>
            <w:tcMar/>
          </w:tcPr>
          <w:p w:rsidR="5AD8F56E" w:rsidP="5AD8F56E" w:rsidRDefault="5AD8F56E" w14:paraId="5C70D693" w14:textId="3FA2B0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Introduction to inverted commas to punctuate direct speech</w:t>
            </w:r>
          </w:p>
          <w:p w:rsidR="006C0D10" w:rsidP="5AD8F56E" w:rsidRDefault="006C0D10" w14:paraId="5CDC0763" w14:textId="75F70728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Prepositions to express place</w:t>
            </w:r>
          </w:p>
          <w:p w:rsidR="006C0D10" w:rsidP="5AD8F56E" w:rsidRDefault="006C0D10" w14:paraId="1375CE8D" w14:textId="56104011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Conjunctions </w:t>
            </w: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to express cause </w:t>
            </w:r>
          </w:p>
          <w:p w:rsidRPr="00822A0F" w:rsidR="006C0D10" w:rsidP="5AD8F56E" w:rsidRDefault="006C0D10" w14:paraId="70DF9E56" w14:textId="77777777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5AD8F56E" w:rsidRDefault="006C0D10" w14:paraId="072D0C87" w14:textId="5B6087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Introduction to inverted commas to punctuate direct speech</w:t>
            </w: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 xml:space="preserve"> </w:t>
            </w:r>
          </w:p>
          <w:p w:rsidRPr="00822A0F" w:rsidR="006C0D10" w:rsidP="5AD8F56E" w:rsidRDefault="006C0D10" w14:paraId="0E66050C" w14:textId="011043C0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Use the </w:t>
            </w: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possessive apostrophe </w:t>
            </w: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with plural nouns</w:t>
            </w:r>
          </w:p>
          <w:p w:rsidRPr="00822A0F" w:rsidR="006C0D10" w:rsidP="5AD8F56E" w:rsidRDefault="006C0D10" w14:paraId="43A820BB" w14:textId="6703F6E7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>Adverbs</w:t>
            </w:r>
            <w:r w:rsidRPr="5AD8F56E" w:rsidR="006C0D10">
              <w:rPr>
                <w:rFonts w:ascii="Calibri" w:hAnsi="Calibri" w:asciiTheme="majorAscii" w:hAnsiTheme="majorAscii"/>
                <w:b w:val="0"/>
                <w:bCs w:val="0"/>
              </w:rPr>
              <w:t xml:space="preserve"> to show time (then, after)</w:t>
            </w:r>
          </w:p>
          <w:p w:rsidRPr="00822A0F" w:rsidR="006C0D10" w:rsidP="5AD8F56E" w:rsidRDefault="006C0D10" w14:paraId="241114E0" w14:textId="555C533F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5AD8F56E" w:rsidRDefault="006C0D10" w14:paraId="5F6662EC" w14:textId="2F95F8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Introduction to inverted commas to punctuate direct speech</w:t>
            </w:r>
          </w:p>
          <w:p w:rsidRPr="00822A0F" w:rsidR="006C0D10" w:rsidP="5AD8F56E" w:rsidRDefault="006C0D10" w14:paraId="3B03EF33" w14:textId="72D7B162">
            <w:pPr>
              <w:pStyle w:val="Normal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Express time, place and cause using conjunctions, adverbs and prepositions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5AD8F56E" w:rsidRDefault="006C0D10" w14:paraId="2149DE3B" w14:textId="60F111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Introduction to inverted commas to punctuate direct speech</w:t>
            </w:r>
          </w:p>
          <w:p w:rsidRPr="00822A0F" w:rsidR="006C0D10" w:rsidP="5AD8F56E" w:rsidRDefault="006C0D10" w14:paraId="3C52ECF9" w14:textId="72D7B162">
            <w:pPr>
              <w:pStyle w:val="Normal"/>
              <w:rPr>
                <w:rFonts w:ascii="Calibri" w:hAnsi="Calibri" w:asciiTheme="majorAscii" w:hAnsiTheme="majorAscii"/>
                <w:b w:val="0"/>
                <w:bCs w:val="0"/>
              </w:rPr>
            </w:pPr>
            <w:r w:rsidRPr="5AD8F56E" w:rsidR="5AD8F56E">
              <w:rPr>
                <w:rFonts w:ascii="Calibri" w:hAnsi="Calibri" w:asciiTheme="majorAscii" w:hAnsiTheme="majorAscii"/>
                <w:b w:val="0"/>
                <w:bCs w:val="0"/>
              </w:rPr>
              <w:t>Express time, place and cause using conjunctions, adverbs and prepositions</w:t>
            </w:r>
          </w:p>
          <w:p w:rsidRPr="00822A0F" w:rsidR="006C0D10" w:rsidP="5AD8F56E" w:rsidRDefault="006C0D10" w14:paraId="05B8E9ED" w14:textId="3D6C98CF">
            <w:pPr>
              <w:pStyle w:val="Normal"/>
              <w:rPr>
                <w:rFonts w:ascii="Calibri" w:hAnsi="Calibri" w:asciiTheme="majorAscii" w:hAnsiTheme="majorAscii"/>
                <w:b w:val="0"/>
                <w:bCs w:val="0"/>
              </w:rPr>
            </w:pPr>
          </w:p>
          <w:p w:rsidRPr="00822A0F" w:rsidR="006C0D10" w:rsidP="5AD8F56E" w:rsidRDefault="006C0D10" w14:paraId="21E282A1" w14:textId="48D37F30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</w:p>
        </w:tc>
      </w:tr>
      <w:tr w:rsidRPr="00822A0F" w:rsidR="006C0D10" w:rsidTr="79DDB9B0" w14:paraId="63212D00" w14:textId="77777777">
        <w:trPr>
          <w:trHeight w:val="390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DA24F6" w14:paraId="4260E939" w14:textId="09FEB580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lastRenderedPageBreak/>
              <w:t>Non</w:t>
            </w:r>
            <w:r w:rsidR="00685B7D">
              <w:rPr>
                <w:rFonts w:asciiTheme="majorHAnsi" w:hAnsiTheme="majorHAnsi"/>
                <w:b/>
              </w:rPr>
              <w:t>-</w:t>
            </w:r>
            <w:r w:rsidRPr="00822A0F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3222" w:type="dxa"/>
            <w:shd w:val="clear" w:color="auto" w:fill="FCF5C1"/>
            <w:tcMar/>
          </w:tcPr>
          <w:p w:rsidRPr="00822A0F" w:rsidR="006C0D10" w:rsidP="006C0D10" w:rsidRDefault="00ED43D4" w14:paraId="0F36C70D" w14:textId="40CCFD27">
            <w:pPr>
              <w:spacing w:line="259" w:lineRule="auto"/>
              <w:rPr>
                <w:rFonts w:asciiTheme="majorHAnsi" w:hAnsiTheme="majorHAnsi"/>
              </w:rPr>
            </w:pPr>
            <w:r w:rsidRPr="3AEA2B9D">
              <w:rPr>
                <w:rFonts w:asciiTheme="majorHAnsi" w:hAnsiTheme="majorHAnsi"/>
              </w:rPr>
              <w:t>Non-Chronological</w:t>
            </w:r>
            <w:r w:rsidRPr="3AEA2B9D" w:rsidR="006C0D10">
              <w:rPr>
                <w:rFonts w:asciiTheme="majorHAnsi" w:hAnsiTheme="majorHAnsi"/>
              </w:rPr>
              <w:t xml:space="preserve"> Report </w:t>
            </w:r>
          </w:p>
          <w:p w:rsidRPr="00822A0F" w:rsidR="006C0D10" w:rsidP="006C0D10" w:rsidRDefault="006C0D10" w14:paraId="255E4F42" w14:textId="04608AFB">
            <w:pPr>
              <w:spacing w:line="259" w:lineRule="auto"/>
              <w:rPr>
                <w:rFonts w:asciiTheme="majorHAnsi" w:hAnsiTheme="majorHAnsi"/>
              </w:rPr>
            </w:pPr>
          </w:p>
          <w:p w:rsidRPr="00822A0F" w:rsidR="006C0D10" w:rsidP="006C0D10" w:rsidRDefault="006C0D10" w14:paraId="0CE35ADB" w14:textId="3AD8A635">
            <w:pPr>
              <w:spacing w:line="259" w:lineRule="auto"/>
              <w:rPr>
                <w:rFonts w:asciiTheme="majorHAnsi" w:hAnsiTheme="majorHAnsi"/>
              </w:rPr>
            </w:pPr>
            <w:r w:rsidRPr="3AEA2B9D">
              <w:rPr>
                <w:rFonts w:asciiTheme="majorHAnsi" w:hAnsiTheme="majorHAnsi"/>
              </w:rPr>
              <w:t>WAGOLL – All about the fox</w:t>
            </w:r>
          </w:p>
          <w:p w:rsidRPr="00822A0F" w:rsidR="006C0D10" w:rsidP="006C0D10" w:rsidRDefault="006C0D10" w14:paraId="198F178A" w14:textId="7F88E5D7">
            <w:pPr>
              <w:spacing w:line="259" w:lineRule="auto"/>
              <w:rPr>
                <w:rFonts w:asciiTheme="majorHAnsi" w:hAnsiTheme="majorHAnsi"/>
              </w:rPr>
            </w:pPr>
            <w:r w:rsidRPr="3AEA2B9D">
              <w:rPr>
                <w:rFonts w:asciiTheme="majorHAnsi" w:hAnsiTheme="majorHAnsi"/>
              </w:rPr>
              <w:t>Innovate – All about a real seed</w:t>
            </w:r>
          </w:p>
          <w:p w:rsidRPr="001B3508" w:rsidR="006C0D10" w:rsidP="006C0D10" w:rsidRDefault="006C0D10" w14:paraId="46F183F9" w14:textId="2F28D168">
            <w:pPr>
              <w:spacing w:line="259" w:lineRule="auto"/>
              <w:rPr>
                <w:rFonts w:asciiTheme="majorHAnsi" w:hAnsiTheme="majorHAnsi"/>
              </w:rPr>
            </w:pPr>
            <w:r w:rsidRPr="3AEA2B9D">
              <w:rPr>
                <w:rFonts w:asciiTheme="majorHAnsi" w:hAnsiTheme="majorHAnsi"/>
              </w:rPr>
              <w:t>Invent – All about</w:t>
            </w:r>
            <w:r w:rsidR="00ED43D4">
              <w:rPr>
                <w:rFonts w:asciiTheme="majorHAnsi" w:hAnsiTheme="majorHAnsi"/>
              </w:rPr>
              <w:t xml:space="preserve"> </w:t>
            </w:r>
            <w:r w:rsidRPr="3AEA2B9D">
              <w:rPr>
                <w:rFonts w:asciiTheme="majorHAnsi" w:hAnsiTheme="majorHAnsi"/>
              </w:rPr>
              <w:t>invented seed</w:t>
            </w:r>
          </w:p>
        </w:tc>
        <w:tc>
          <w:tcPr>
            <w:tcW w:w="3223" w:type="dxa"/>
            <w:shd w:val="clear" w:color="auto" w:fill="FCF5C1"/>
            <w:tcMar/>
          </w:tcPr>
          <w:p w:rsidR="006C0D10" w:rsidP="006C0D10" w:rsidRDefault="006C0D10" w14:paraId="2B6E5317" w14:textId="672F9D67">
            <w:pPr>
              <w:rPr>
                <w:rFonts w:asciiTheme="majorHAnsi" w:hAnsiTheme="majorHAnsi"/>
              </w:rPr>
            </w:pPr>
            <w:r w:rsidRPr="46EA2FA7">
              <w:rPr>
                <w:rFonts w:asciiTheme="majorHAnsi" w:hAnsiTheme="majorHAnsi"/>
              </w:rPr>
              <w:t>Newspaper recount</w:t>
            </w:r>
          </w:p>
          <w:p w:rsidR="00ED43D4" w:rsidP="006C0D10" w:rsidRDefault="00ED43D4" w14:paraId="28B67686" w14:textId="7AEDC10D">
            <w:pPr>
              <w:rPr>
                <w:rFonts w:asciiTheme="majorHAnsi" w:hAnsiTheme="majorHAnsi"/>
              </w:rPr>
            </w:pPr>
          </w:p>
          <w:p w:rsidRPr="00822A0F" w:rsidR="00ED43D4" w:rsidP="006C0D10" w:rsidRDefault="00ED43D4" w14:paraId="0E140FC7" w14:textId="28FC9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WAGOLL - </w:t>
            </w:r>
          </w:p>
          <w:p w:rsidRPr="00822A0F" w:rsidR="006C0D10" w:rsidP="006C0D10" w:rsidRDefault="006C0D10" w14:paraId="42DA3000" w14:textId="7DF5CA4C">
            <w:pPr>
              <w:rPr>
                <w:rFonts w:asciiTheme="majorHAnsi" w:hAnsiTheme="majorHAnsi"/>
              </w:rPr>
            </w:pPr>
            <w:r w:rsidRPr="46EA2FA7">
              <w:rPr>
                <w:rFonts w:asciiTheme="majorHAnsi" w:hAnsiTheme="majorHAnsi"/>
              </w:rPr>
              <w:t xml:space="preserve">Invent – Iron man’s visit to Hangleton   </w:t>
            </w:r>
          </w:p>
        </w:tc>
        <w:tc>
          <w:tcPr>
            <w:tcW w:w="3224" w:type="dxa"/>
            <w:shd w:val="clear" w:color="auto" w:fill="FCF5C1"/>
            <w:tcMar/>
          </w:tcPr>
          <w:p w:rsidR="00ED43D4" w:rsidP="006C0D10" w:rsidRDefault="006C0D10" w14:paraId="1CCCC198" w14:textId="77777777">
            <w:pPr>
              <w:rPr>
                <w:rFonts w:asciiTheme="majorHAnsi" w:hAnsiTheme="majorHAnsi"/>
              </w:rPr>
            </w:pPr>
            <w:r w:rsidRPr="7F3E92D1">
              <w:rPr>
                <w:rFonts w:asciiTheme="majorHAnsi" w:hAnsiTheme="majorHAnsi"/>
              </w:rPr>
              <w:t>Instructions</w:t>
            </w:r>
          </w:p>
          <w:p w:rsidR="00ED43D4" w:rsidP="006C0D10" w:rsidRDefault="00ED43D4" w14:paraId="065B004F" w14:textId="77777777">
            <w:pPr>
              <w:rPr>
                <w:rFonts w:asciiTheme="majorHAnsi" w:hAnsiTheme="majorHAnsi"/>
              </w:rPr>
            </w:pPr>
          </w:p>
          <w:p w:rsidR="00ED43D4" w:rsidP="006C0D10" w:rsidRDefault="00ED43D4" w14:paraId="2EA0BD43" w14:textId="22789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WAGOLL – </w:t>
            </w:r>
          </w:p>
          <w:p w:rsidRPr="00822A0F" w:rsidR="006C0D10" w:rsidP="006C0D10" w:rsidRDefault="00ED43D4" w14:paraId="649201D6" w14:textId="11F7EA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Invent – </w:t>
            </w:r>
            <w:r w:rsidRPr="7F3E92D1" w:rsidR="006C0D10">
              <w:rPr>
                <w:rFonts w:asciiTheme="majorHAnsi" w:hAnsiTheme="majorHAnsi"/>
              </w:rPr>
              <w:t>How to wash a wooly mammoth</w:t>
            </w:r>
          </w:p>
          <w:p w:rsidRPr="00822A0F" w:rsidR="006C0D10" w:rsidP="00ED43D4" w:rsidRDefault="006C0D10" w14:paraId="144A5D23" w14:textId="65CF9262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6E1EB5BA" w14:textId="0FA72AF9">
            <w:pPr>
              <w:rPr>
                <w:rFonts w:asciiTheme="majorHAnsi" w:hAnsiTheme="majorHAnsi"/>
              </w:rPr>
            </w:pPr>
            <w:r w:rsidRPr="46EA2FA7">
              <w:rPr>
                <w:rFonts w:asciiTheme="majorHAnsi" w:hAnsiTheme="majorHAnsi"/>
              </w:rPr>
              <w:t>Persuasion</w:t>
            </w:r>
          </w:p>
          <w:p w:rsidR="00ED43D4" w:rsidP="006C0D10" w:rsidRDefault="00ED43D4" w14:paraId="71EA80AF" w14:textId="77777777">
            <w:pPr>
              <w:rPr>
                <w:rFonts w:asciiTheme="majorHAnsi" w:hAnsiTheme="majorHAnsi"/>
              </w:rPr>
            </w:pPr>
          </w:p>
          <w:p w:rsidR="00ED43D4" w:rsidP="006C0D10" w:rsidRDefault="00ED43D4" w14:paraId="5C2E5CA9" w14:textId="567132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WAGOLL - </w:t>
            </w:r>
          </w:p>
          <w:p w:rsidRPr="46EA2FA7" w:rsidR="006C0D10" w:rsidP="006C0D10" w:rsidRDefault="00ED43D4" w14:paraId="6C5D5147" w14:textId="5C1F46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Invent – </w:t>
            </w:r>
            <w:r w:rsidRPr="7F3E92D1" w:rsidR="006C0D10">
              <w:rPr>
                <w:rFonts w:asciiTheme="majorHAnsi" w:hAnsiTheme="majorHAnsi"/>
              </w:rPr>
              <w:t xml:space="preserve">letter to Pharaoh to let the people go.  </w:t>
            </w:r>
          </w:p>
          <w:p w:rsidRPr="46EA2FA7" w:rsidR="006C0D10" w:rsidP="006C0D10" w:rsidRDefault="006C0D10" w14:paraId="0FF45504" w14:textId="02855629">
            <w:pPr>
              <w:rPr>
                <w:rFonts w:asciiTheme="majorHAnsi" w:hAnsiTheme="majorHAnsi"/>
              </w:rPr>
            </w:pPr>
          </w:p>
          <w:p w:rsidRPr="46EA2FA7" w:rsidR="006C0D10" w:rsidP="006C0D10" w:rsidRDefault="006C0D10" w14:paraId="176EC34A" w14:textId="36D15F43">
            <w:r w:rsidRPr="18CACFA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628BF960" w14:textId="566CE543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006C0D10" w:rsidRDefault="006C0D10" w14:paraId="691B768C" w14:textId="2FB01B6D">
            <w:pPr>
              <w:rPr>
                <w:rFonts w:asciiTheme="majorHAnsi" w:hAnsiTheme="majorHAnsi"/>
              </w:rPr>
            </w:pPr>
            <w:r w:rsidRPr="46EA2FA7">
              <w:rPr>
                <w:rFonts w:asciiTheme="majorHAnsi" w:hAnsiTheme="majorHAnsi"/>
              </w:rPr>
              <w:t>Explanation text</w:t>
            </w:r>
          </w:p>
          <w:p w:rsidR="00ED43D4" w:rsidP="006C0D10" w:rsidRDefault="00ED43D4" w14:paraId="6943A10F" w14:textId="7A906971">
            <w:pPr>
              <w:rPr>
                <w:rFonts w:asciiTheme="majorHAnsi" w:hAnsiTheme="majorHAnsi"/>
              </w:rPr>
            </w:pPr>
          </w:p>
          <w:p w:rsidR="00ED43D4" w:rsidP="006C0D10" w:rsidRDefault="00ED43D4" w14:paraId="112A11A2" w14:textId="79B221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WAGOLL -  </w:t>
            </w:r>
          </w:p>
          <w:p w:rsidRPr="00822A0F" w:rsidR="006C0D10" w:rsidP="006C0D10" w:rsidRDefault="00ED43D4" w14:paraId="5D9FC67A" w14:textId="77C9C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Invent – </w:t>
            </w:r>
            <w:r w:rsidRPr="00822A0F" w:rsidR="006C0D10">
              <w:rPr>
                <w:rFonts w:asciiTheme="majorHAnsi" w:hAnsiTheme="majorHAnsi"/>
              </w:rPr>
              <w:t xml:space="preserve">Keeping healthy </w:t>
            </w:r>
          </w:p>
          <w:p w:rsidRPr="00822A0F" w:rsidR="006C0D10" w:rsidP="006C0D10" w:rsidRDefault="006C0D10" w14:paraId="558E2C8E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3CCBE778" w14:textId="1218FFA3">
            <w:pPr>
              <w:spacing w:line="259" w:lineRule="auto"/>
              <w:rPr>
                <w:rFonts w:asciiTheme="majorHAnsi" w:hAnsiTheme="majorHAnsi"/>
              </w:rPr>
            </w:pPr>
          </w:p>
        </w:tc>
      </w:tr>
      <w:tr w:rsidRPr="00822A0F" w:rsidR="006C0D10" w:rsidTr="79DDB9B0" w14:paraId="295B7971" w14:textId="77777777">
        <w:trPr>
          <w:trHeight w:val="390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3A0FF5F2" w14:textId="7326AF45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Non-fiction Revisit</w:t>
            </w:r>
          </w:p>
        </w:tc>
        <w:tc>
          <w:tcPr>
            <w:tcW w:w="3222" w:type="dxa"/>
            <w:shd w:val="clear" w:color="auto" w:fill="FCF5C1"/>
            <w:tcMar/>
          </w:tcPr>
          <w:p w:rsidRPr="00822A0F" w:rsidR="006C0D10" w:rsidP="006C0D10" w:rsidRDefault="006C0D10" w14:paraId="5630AD6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  <w:shd w:val="clear" w:color="auto" w:fill="FCF5C1"/>
            <w:tcMar/>
          </w:tcPr>
          <w:p w:rsidRPr="00822A0F" w:rsidR="006C0D10" w:rsidP="006C0D10" w:rsidRDefault="006C0D10" w14:paraId="4AFE23A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Discussion</w:t>
            </w:r>
          </w:p>
          <w:p w:rsidRPr="00822A0F" w:rsidR="006C0D10" w:rsidP="006C0D10" w:rsidRDefault="006C0D10" w14:paraId="3A765C7D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Is the Iron Man dangerous?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6182907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515FF4A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7BF504D8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Explanation</w:t>
            </w:r>
          </w:p>
          <w:p w:rsidRPr="00822A0F" w:rsidR="006C0D10" w:rsidP="006C0D10" w:rsidRDefault="006C0D10" w14:paraId="24924061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were the Egyptians good farmers?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006C0D10" w:rsidRDefault="006C0D10" w14:paraId="3555C9B5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Instructions</w:t>
            </w:r>
          </w:p>
          <w:p w:rsidRPr="00822A0F" w:rsidR="006C0D10" w:rsidP="006C0D10" w:rsidRDefault="006C0D10" w14:paraId="22849C5F" w14:textId="3727F90D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to make a healthy lunch.</w:t>
            </w:r>
          </w:p>
        </w:tc>
      </w:tr>
      <w:tr w:rsidRPr="00822A0F" w:rsidR="006C0D10" w:rsidTr="79DDB9B0" w14:paraId="3147307F" w14:textId="77777777">
        <w:trPr>
          <w:trHeight w:val="485"/>
        </w:trPr>
        <w:tc>
          <w:tcPr>
            <w:tcW w:w="1743" w:type="dxa"/>
            <w:shd w:val="clear" w:color="auto" w:fill="FCF5C1"/>
            <w:tcMar/>
          </w:tcPr>
          <w:p w:rsidRPr="00822A0F" w:rsidR="006C0D10" w:rsidP="006C0D10" w:rsidRDefault="006C0D10" w14:paraId="74EF57C2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Poetry structure</w:t>
            </w:r>
          </w:p>
        </w:tc>
        <w:tc>
          <w:tcPr>
            <w:tcW w:w="3222" w:type="dxa"/>
            <w:shd w:val="clear" w:color="auto" w:fill="FCF5C1"/>
            <w:tcMar/>
          </w:tcPr>
          <w:p w:rsidRPr="00822A0F" w:rsidR="006C0D10" w:rsidP="006C0D10" w:rsidRDefault="006C0D10" w14:paraId="06858297" w14:textId="18B9D1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822A0F">
              <w:rPr>
                <w:rFonts w:asciiTheme="majorHAnsi" w:hAnsiTheme="majorHAnsi"/>
              </w:rPr>
              <w:t xml:space="preserve">oodland setting </w:t>
            </w:r>
            <w:r>
              <w:rPr>
                <w:rFonts w:asciiTheme="majorHAnsi" w:hAnsiTheme="majorHAnsi"/>
              </w:rPr>
              <w:t>– resource poem</w:t>
            </w:r>
          </w:p>
        </w:tc>
        <w:tc>
          <w:tcPr>
            <w:tcW w:w="3223" w:type="dxa"/>
            <w:shd w:val="clear" w:color="auto" w:fill="FCF5C1"/>
            <w:tcMar/>
          </w:tcPr>
          <w:p w:rsidRPr="00822A0F" w:rsidR="006C0D10" w:rsidP="006C0D10" w:rsidRDefault="006C0D10" w14:paraId="61FC0883" w14:textId="0B57A248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Iron Man</w:t>
            </w:r>
            <w:r w:rsidR="00B27704">
              <w:rPr>
                <w:rFonts w:asciiTheme="majorHAnsi" w:hAnsiTheme="majorHAnsi"/>
              </w:rPr>
              <w:t xml:space="preserve"> – Epitaph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51441C68" w14:textId="5B108142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Hunter gathering</w:t>
            </w:r>
            <w:r w:rsidR="00ED43D4">
              <w:rPr>
                <w:rFonts w:asciiTheme="majorHAnsi" w:hAnsiTheme="majorHAnsi"/>
              </w:rPr>
              <w:t xml:space="preserve"> – </w:t>
            </w:r>
            <w:r w:rsidRPr="00822A0F">
              <w:rPr>
                <w:rFonts w:asciiTheme="majorHAnsi" w:hAnsiTheme="majorHAnsi"/>
              </w:rPr>
              <w:t>Rhyming Couplets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07B652E3" w14:textId="5A46811C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Water poem </w:t>
            </w:r>
            <w:r>
              <w:rPr>
                <w:rFonts w:asciiTheme="majorHAnsi" w:hAnsiTheme="majorHAnsi"/>
              </w:rPr>
              <w:t>– H</w:t>
            </w:r>
            <w:r w:rsidRPr="00822A0F">
              <w:rPr>
                <w:rFonts w:asciiTheme="majorHAnsi" w:hAnsiTheme="majorHAnsi"/>
              </w:rPr>
              <w:t>aiku</w:t>
            </w:r>
          </w:p>
        </w:tc>
        <w:tc>
          <w:tcPr>
            <w:tcW w:w="3224" w:type="dxa"/>
            <w:shd w:val="clear" w:color="auto" w:fill="FCF5C1"/>
            <w:tcMar/>
          </w:tcPr>
          <w:p w:rsidRPr="00822A0F" w:rsidR="006C0D10" w:rsidP="006C0D10" w:rsidRDefault="006C0D10" w14:paraId="0407E3C8" w14:textId="28060E16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Tomb Poem – </w:t>
            </w:r>
            <w:r>
              <w:rPr>
                <w:rFonts w:asciiTheme="majorHAnsi" w:hAnsiTheme="majorHAnsi"/>
              </w:rPr>
              <w:t>r</w:t>
            </w:r>
            <w:r w:rsidRPr="00822A0F">
              <w:rPr>
                <w:rFonts w:asciiTheme="majorHAnsi" w:hAnsiTheme="majorHAnsi"/>
              </w:rPr>
              <w:t>esource poem</w:t>
            </w:r>
          </w:p>
        </w:tc>
        <w:tc>
          <w:tcPr>
            <w:tcW w:w="3227" w:type="dxa"/>
            <w:shd w:val="clear" w:color="auto" w:fill="FCF5C1"/>
            <w:tcMar/>
          </w:tcPr>
          <w:p w:rsidRPr="00822A0F" w:rsidR="006C0D10" w:rsidP="006C0D10" w:rsidRDefault="006C0D10" w14:paraId="435214AE" w14:textId="138A28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Narrative poem with Repetition </w:t>
            </w:r>
          </w:p>
        </w:tc>
      </w:tr>
      <w:tr w:rsidRPr="00822A0F" w:rsidR="006C0D10" w:rsidTr="79DDB9B0" w14:paraId="43FED16C" w14:textId="77777777">
        <w:trPr>
          <w:trHeight w:val="214"/>
        </w:trPr>
        <w:tc>
          <w:tcPr>
            <w:tcW w:w="1743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6C5D5278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Science coverage</w:t>
            </w:r>
          </w:p>
        </w:tc>
        <w:tc>
          <w:tcPr>
            <w:tcW w:w="3222" w:type="dxa"/>
            <w:shd w:val="clear" w:color="auto" w:fill="CCC0D9" w:themeFill="accent4" w:themeFillTint="66"/>
            <w:tcMar/>
          </w:tcPr>
          <w:p w:rsidR="00EA71C6" w:rsidP="006C0D10" w:rsidRDefault="00EA71C6" w14:paraId="7B3FBA41" w14:textId="01781B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Plants</w:t>
            </w:r>
          </w:p>
          <w:p w:rsidRPr="00822A0F" w:rsidR="006C0D10" w:rsidP="006C0D10" w:rsidRDefault="006C0D10" w14:paraId="05A37C04" w14:textId="50CD9E53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Seeds: Dandelion, Sycamore, Acorn, berries, peas</w:t>
            </w:r>
          </w:p>
          <w:p w:rsidRPr="00822A0F" w:rsidR="006C0D10" w:rsidP="293E1567" w:rsidRDefault="006C0D10" w14:paraId="17AD93B2" w14:textId="0A67BB8A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</w:rPr>
              <w:t>Seed formation, pollination, seed dispersal</w:t>
            </w:r>
          </w:p>
        </w:tc>
        <w:tc>
          <w:tcPr>
            <w:tcW w:w="3223" w:type="dxa"/>
            <w:shd w:val="clear" w:color="auto" w:fill="CCC0D9" w:themeFill="accent4" w:themeFillTint="66"/>
            <w:tcMar/>
          </w:tcPr>
          <w:p w:rsidRPr="00822A0F" w:rsidR="006C0D10" w:rsidP="006C0D10" w:rsidRDefault="00EA71C6" w14:paraId="61126387" w14:textId="7C6BF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 and Magnets</w:t>
            </w:r>
          </w:p>
          <w:p w:rsidRPr="00822A0F" w:rsidR="006C0D10" w:rsidP="006C0D10" w:rsidRDefault="006C0D10" w14:paraId="0DE4B5B7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37542795" w14:textId="769953BB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Links to Iron Man</w:t>
            </w:r>
            <w:r w:rsidR="00DA24F6">
              <w:rPr>
                <w:rFonts w:asciiTheme="majorHAnsi" w:hAnsiTheme="majorHAnsi"/>
              </w:rPr>
              <w:t xml:space="preserve"> –</w:t>
            </w:r>
            <w:r w:rsidRPr="00822A0F">
              <w:rPr>
                <w:rFonts w:asciiTheme="majorHAnsi" w:hAnsiTheme="majorHAnsi"/>
              </w:rPr>
              <w:t xml:space="preserve"> different materials</w:t>
            </w:r>
          </w:p>
        </w:tc>
        <w:tc>
          <w:tcPr>
            <w:tcW w:w="3224" w:type="dxa"/>
            <w:shd w:val="clear" w:color="auto" w:fill="CCC0D9" w:themeFill="accent4" w:themeFillTint="66"/>
            <w:tcMar/>
          </w:tcPr>
          <w:p w:rsidRPr="00822A0F" w:rsidR="006C0D10" w:rsidP="293E1567" w:rsidRDefault="006C0D10" w14:paraId="614B261F" w14:textId="55950E0C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</w:rPr>
              <w:t>Rocks and Soils</w:t>
            </w:r>
          </w:p>
          <w:p w:rsidRPr="00822A0F" w:rsidR="006C0D10" w:rsidP="006C0D10" w:rsidRDefault="006C0D10" w14:paraId="34660FE9" w14:textId="44021FC5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Compare and group different types of rock</w:t>
            </w:r>
          </w:p>
          <w:p w:rsidRPr="00822A0F" w:rsidR="006C0D10" w:rsidP="006C0D10" w:rsidRDefault="006C0D10" w14:paraId="27ABCF5C" w14:textId="44ECD534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fossils are formed</w:t>
            </w:r>
          </w:p>
          <w:p w:rsidRPr="00822A0F" w:rsidR="006C0D10" w:rsidP="006C0D10" w:rsidRDefault="006C0D10" w14:paraId="66204FF1" w14:textId="0B7A6FFB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soil is formed from rock</w:t>
            </w:r>
          </w:p>
        </w:tc>
        <w:tc>
          <w:tcPr>
            <w:tcW w:w="3224" w:type="dxa"/>
            <w:shd w:val="clear" w:color="auto" w:fill="CCC0D9" w:themeFill="accent4" w:themeFillTint="66"/>
            <w:tcMar/>
          </w:tcPr>
          <w:p w:rsidRPr="00822A0F" w:rsidR="006C0D10" w:rsidP="293E1567" w:rsidRDefault="006C0D10" w14:paraId="17FF1D83" w14:textId="0A649C52">
            <w:pPr>
              <w:rPr>
                <w:rFonts w:ascii="Calibri" w:hAnsi="Calibri" w:asciiTheme="majorAscii" w:hAnsiTheme="majorAscii"/>
              </w:rPr>
            </w:pPr>
            <w:r w:rsidRPr="293E1567" w:rsidR="00EA71C6">
              <w:rPr>
                <w:rFonts w:ascii="Calibri" w:hAnsi="Calibri" w:asciiTheme="majorAscii" w:hAnsiTheme="majorAscii"/>
              </w:rPr>
              <w:t>Animals, including humans</w:t>
            </w:r>
          </w:p>
          <w:p w:rsidRPr="00822A0F" w:rsidR="006C0D10" w:rsidP="293E1567" w:rsidRDefault="006C0D10" w14:paraId="2BDEE5AE" w14:textId="4C17FA07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</w:rPr>
              <w:t>Nutrition</w:t>
            </w:r>
          </w:p>
          <w:p w:rsidRPr="00822A0F" w:rsidR="006C0D10" w:rsidP="293E1567" w:rsidRDefault="006C0D10" w14:paraId="5936C012" w14:textId="7A320170">
            <w:pPr>
              <w:pStyle w:val="Normal"/>
              <w:rPr>
                <w:rFonts w:ascii="Calibri" w:hAnsi="Calibri" w:asciiTheme="majorAscii" w:hAnsiTheme="majorAscii"/>
              </w:rPr>
            </w:pPr>
          </w:p>
        </w:tc>
        <w:tc>
          <w:tcPr>
            <w:tcW w:w="3224" w:type="dxa"/>
            <w:shd w:val="clear" w:color="auto" w:fill="CCC0D9" w:themeFill="accent4" w:themeFillTint="66"/>
            <w:tcMar/>
          </w:tcPr>
          <w:p w:rsidRPr="00822A0F" w:rsidR="006C0D10" w:rsidP="5AD8F56E" w:rsidRDefault="006C0D10" w14:paraId="62EA245A" w14:textId="518C0E8F">
            <w:pPr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>Soil</w:t>
            </w:r>
          </w:p>
          <w:p w:rsidRPr="00822A0F" w:rsidR="006C0D10" w:rsidP="5AD8F56E" w:rsidRDefault="006C0D10" w14:paraId="5C0F81D6" w14:textId="14B0CCF7">
            <w:pPr>
              <w:pStyle w:val="Normal"/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>Wormaries</w:t>
            </w:r>
          </w:p>
        </w:tc>
        <w:tc>
          <w:tcPr>
            <w:tcW w:w="3227" w:type="dxa"/>
            <w:shd w:val="clear" w:color="auto" w:fill="CCC0D9" w:themeFill="accent4" w:themeFillTint="66"/>
            <w:tcMar/>
          </w:tcPr>
          <w:p w:rsidRPr="00822A0F" w:rsidR="006C0D10" w:rsidP="293E1567" w:rsidRDefault="006C0D10" w14:paraId="7557AA25" w14:textId="7DE31F05">
            <w:pPr>
              <w:rPr>
                <w:rFonts w:ascii="Calibri" w:hAnsi="Calibri" w:asciiTheme="majorAscii" w:hAnsiTheme="majorAscii"/>
              </w:rPr>
            </w:pPr>
            <w:r w:rsidRPr="293E1567" w:rsidR="293E1567">
              <w:rPr>
                <w:rFonts w:ascii="Calibri" w:hAnsi="Calibri" w:asciiTheme="majorAscii" w:hAnsiTheme="majorAscii"/>
              </w:rPr>
              <w:t>Light</w:t>
            </w:r>
          </w:p>
        </w:tc>
      </w:tr>
      <w:tr w:rsidRPr="00822A0F" w:rsidR="006C0D10" w:rsidTr="79DDB9B0" w14:paraId="395FAA49" w14:textId="77777777">
        <w:trPr>
          <w:trHeight w:val="737"/>
        </w:trPr>
        <w:tc>
          <w:tcPr>
            <w:tcW w:w="1743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1BA8FD85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Science working scientifically/</w:t>
            </w:r>
          </w:p>
          <w:p w:rsidRPr="00822A0F" w:rsidR="006C0D10" w:rsidP="006C0D10" w:rsidRDefault="006C0D10" w14:paraId="34B7AE9C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skills</w:t>
            </w:r>
          </w:p>
        </w:tc>
        <w:tc>
          <w:tcPr>
            <w:tcW w:w="3222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5C326B4B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Observations</w:t>
            </w:r>
          </w:p>
        </w:tc>
        <w:tc>
          <w:tcPr>
            <w:tcW w:w="3223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35F0B329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Questions</w:t>
            </w:r>
          </w:p>
          <w:p w:rsidRPr="00822A0F" w:rsidR="006C0D10" w:rsidP="006C0D10" w:rsidRDefault="006C0D10" w14:paraId="21ACE6AE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Measurements</w:t>
            </w:r>
          </w:p>
          <w:p w:rsidRPr="00822A0F" w:rsidR="006C0D10" w:rsidP="006C0D10" w:rsidRDefault="006C0D10" w14:paraId="51A59785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Data</w:t>
            </w:r>
          </w:p>
        </w:tc>
        <w:tc>
          <w:tcPr>
            <w:tcW w:w="3224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7A0D549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Observations</w:t>
            </w:r>
          </w:p>
          <w:p w:rsidRPr="00822A0F" w:rsidR="006C0D10" w:rsidP="006C0D10" w:rsidRDefault="006C0D10" w14:paraId="46913DC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Identifying </w:t>
            </w:r>
          </w:p>
        </w:tc>
        <w:tc>
          <w:tcPr>
            <w:tcW w:w="3224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139F1FD0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Enquiries</w:t>
            </w:r>
          </w:p>
          <w:p w:rsidRPr="00822A0F" w:rsidR="006C0D10" w:rsidP="006C0D10" w:rsidRDefault="006C0D10" w14:paraId="5A9428A1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Fair tests</w:t>
            </w:r>
          </w:p>
          <w:p w:rsidRPr="00822A0F" w:rsidR="006C0D10" w:rsidP="006C0D10" w:rsidRDefault="006C0D10" w14:paraId="00E79FEE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Measurements</w:t>
            </w:r>
          </w:p>
          <w:p w:rsidRPr="00822A0F" w:rsidR="006C0D10" w:rsidP="006C0D10" w:rsidRDefault="006C0D10" w14:paraId="0EC37FFD" w14:textId="50EF0F1A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Data</w:t>
            </w:r>
          </w:p>
        </w:tc>
        <w:tc>
          <w:tcPr>
            <w:tcW w:w="3224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4715C96D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Enquiries</w:t>
            </w:r>
          </w:p>
          <w:p w:rsidRPr="00822A0F" w:rsidR="006C0D10" w:rsidP="006C0D10" w:rsidRDefault="006C0D10" w14:paraId="2DE4EF58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Recording</w:t>
            </w:r>
          </w:p>
        </w:tc>
        <w:tc>
          <w:tcPr>
            <w:tcW w:w="3227" w:type="dxa"/>
            <w:shd w:val="clear" w:color="auto" w:fill="CCC0D9" w:themeFill="accent4" w:themeFillTint="66"/>
            <w:tcMar/>
          </w:tcPr>
          <w:p w:rsidRPr="00822A0F" w:rsidR="006C0D10" w:rsidP="006C0D10" w:rsidRDefault="006C0D10" w14:paraId="5E8ED9A8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Enquiries</w:t>
            </w:r>
          </w:p>
          <w:p w:rsidRPr="00822A0F" w:rsidR="006C0D10" w:rsidP="006C0D10" w:rsidRDefault="006C0D10" w14:paraId="2940FB92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Recording</w:t>
            </w:r>
          </w:p>
          <w:p w:rsidRPr="00822A0F" w:rsidR="006C0D10" w:rsidP="006C0D10" w:rsidRDefault="006C0D10" w14:paraId="1643C219" w14:textId="77777777">
            <w:pPr>
              <w:rPr>
                <w:rFonts w:asciiTheme="majorHAnsi" w:hAnsiTheme="majorHAnsi"/>
              </w:rPr>
            </w:pPr>
          </w:p>
        </w:tc>
      </w:tr>
      <w:tr w:rsidRPr="00822A0F" w:rsidR="006C0D10" w:rsidTr="79DDB9B0" w14:paraId="3D2C774F" w14:textId="77777777">
        <w:trPr>
          <w:trHeight w:val="415"/>
        </w:trPr>
        <w:tc>
          <w:tcPr>
            <w:tcW w:w="1743" w:type="dxa"/>
            <w:shd w:val="clear" w:color="auto" w:fill="FFC5C5"/>
            <w:tcMar/>
          </w:tcPr>
          <w:p w:rsidRPr="00822A0F" w:rsidR="006C0D10" w:rsidP="006C0D10" w:rsidRDefault="006C0D10" w14:paraId="1FAD9689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Topic Questions for Assessment</w:t>
            </w:r>
          </w:p>
          <w:p w:rsidRPr="00822A0F" w:rsidR="006C0D10" w:rsidP="006C0D10" w:rsidRDefault="006C0D10" w14:paraId="19219836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2" w:type="dxa"/>
            <w:shd w:val="clear" w:color="auto" w:fill="FFC5C5"/>
            <w:tcMar/>
          </w:tcPr>
          <w:p w:rsidR="00DA24F6" w:rsidP="006C0D10" w:rsidRDefault="00DA24F6" w14:paraId="48CD86C6" w14:textId="4383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What are seasonal fruits in the autumn in the UK?</w:t>
            </w:r>
          </w:p>
          <w:p w:rsidR="006C0D10" w:rsidP="006C0D10" w:rsidRDefault="00DA24F6" w14:paraId="354703CE" w14:textId="4C12B6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the parts of a plant </w:t>
            </w:r>
            <w:r>
              <w:rPr>
                <w:rFonts w:asciiTheme="majorHAnsi" w:hAnsiTheme="majorHAnsi"/>
              </w:rPr>
              <w:lastRenderedPageBreak/>
              <w:t>and their functions?</w:t>
            </w:r>
          </w:p>
          <w:p w:rsidR="00DA24F6" w:rsidP="006C0D10" w:rsidRDefault="00DA24F6" w14:paraId="04F98A58" w14:textId="45288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plants need for life and growth?</w:t>
            </w:r>
          </w:p>
          <w:p w:rsidRPr="00822A0F" w:rsidR="00DA24F6" w:rsidP="006C0D10" w:rsidRDefault="00DA24F6" w14:paraId="3DCEFE43" w14:textId="47DC34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is water transported in plants?</w:t>
            </w:r>
          </w:p>
          <w:p w:rsidRPr="00822A0F" w:rsidR="006C0D10" w:rsidP="006C0D10" w:rsidRDefault="006C0D10" w14:paraId="0069B980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do seeds disperse? Why is this important?</w:t>
            </w:r>
          </w:p>
          <w:p w:rsidRPr="00822A0F" w:rsidR="006C0D10" w:rsidP="006C0D10" w:rsidRDefault="006C0D10" w14:paraId="296FEF7D" w14:textId="70C13F08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Locate </w:t>
            </w:r>
            <w:r w:rsidR="00DA24F6">
              <w:rPr>
                <w:rFonts w:asciiTheme="majorHAnsi" w:hAnsiTheme="majorHAnsi"/>
              </w:rPr>
              <w:t>Heaton Woods</w:t>
            </w:r>
            <w:r w:rsidRPr="00822A0F">
              <w:rPr>
                <w:rFonts w:asciiTheme="majorHAnsi" w:hAnsiTheme="majorHAnsi"/>
              </w:rPr>
              <w:t xml:space="preserve"> on this map – can you plot a route</w:t>
            </w:r>
            <w:r w:rsidR="00DA24F6">
              <w:rPr>
                <w:rFonts w:asciiTheme="majorHAnsi" w:hAnsiTheme="majorHAnsi"/>
              </w:rPr>
              <w:t xml:space="preserve"> from Heaton</w:t>
            </w:r>
            <w:r w:rsidRPr="00822A0F">
              <w:rPr>
                <w:rFonts w:asciiTheme="majorHAnsi" w:hAnsiTheme="majorHAnsi"/>
              </w:rPr>
              <w:t>?</w:t>
            </w:r>
          </w:p>
        </w:tc>
        <w:tc>
          <w:tcPr>
            <w:tcW w:w="3223" w:type="dxa"/>
            <w:shd w:val="clear" w:color="auto" w:fill="FFC5C5"/>
            <w:tcMar/>
          </w:tcPr>
          <w:p w:rsidRPr="00822A0F" w:rsidR="006C0D10" w:rsidP="006C0D10" w:rsidRDefault="006C0D10" w14:paraId="381AF3E0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>Explain how magnets attract and repel. Which materials are magnetic?</w:t>
            </w:r>
          </w:p>
          <w:p w:rsidRPr="00822A0F" w:rsidR="006C0D10" w:rsidP="006C0D10" w:rsidRDefault="006C0D10" w14:paraId="7194DBDC" w14:textId="7D0AB8F4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>Who created Iron Man? What type of character is he? Explain what happens to him in the story.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1F95D0D3" w14:textId="37C28E1E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 xml:space="preserve">Can you name the three periods of pre-history in order? Stone age, bronze age </w:t>
            </w:r>
            <w:r w:rsidRPr="00822A0F">
              <w:rPr>
                <w:rFonts w:asciiTheme="majorHAnsi" w:hAnsiTheme="majorHAnsi"/>
              </w:rPr>
              <w:lastRenderedPageBreak/>
              <w:t>and iron age</w:t>
            </w:r>
          </w:p>
          <w:p w:rsidRPr="00822A0F" w:rsidR="006C0D10" w:rsidP="006C0D10" w:rsidRDefault="006C0D10" w14:paraId="5178EE57" w14:textId="6FA3B0FA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How did people survive in the Stone Age? Hunter gatherers </w:t>
            </w:r>
          </w:p>
          <w:p w:rsidRPr="00822A0F" w:rsidR="006C0D10" w:rsidP="006C0D10" w:rsidRDefault="006C0D10" w14:paraId="275C6895" w14:textId="043B25F8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What did they use during the Stone Age to make tools? And why? </w:t>
            </w:r>
          </w:p>
          <w:p w:rsidRPr="00822A0F" w:rsidR="006C0D10" w:rsidP="006C0D10" w:rsidRDefault="006C0D10" w14:paraId="1F24E1F7" w14:textId="60261035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What does Skara Brae tell us about how people lived during the new Stone Age? </w:t>
            </w:r>
          </w:p>
          <w:p w:rsidRPr="00822A0F" w:rsidR="006C0D10" w:rsidP="006C0D10" w:rsidRDefault="006C0D10" w14:paraId="769D0D3C" w14:textId="0C2892F3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did life change for the Stone Age man when he started to farm?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7E2347A3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 xml:space="preserve">Where is Egypt? </w:t>
            </w:r>
          </w:p>
          <w:p w:rsidRPr="00822A0F" w:rsidR="006C0D10" w:rsidP="006C0D10" w:rsidRDefault="006C0D10" w14:paraId="2A8032CD" w14:textId="77777777">
            <w:pPr>
              <w:rPr>
                <w:rFonts w:asciiTheme="majorHAnsi" w:hAnsiTheme="majorHAnsi"/>
              </w:rPr>
            </w:pPr>
            <w:r w:rsidRPr="43D3132C">
              <w:rPr>
                <w:rFonts w:asciiTheme="majorHAnsi" w:hAnsiTheme="majorHAnsi"/>
              </w:rPr>
              <w:t xml:space="preserve">What is the climate like in Egypt? </w:t>
            </w:r>
          </w:p>
          <w:p w:rsidR="006C0D10" w:rsidP="006C0D10" w:rsidRDefault="006C0D10" w14:paraId="2F3965E0" w14:textId="42742A5C">
            <w:pPr>
              <w:spacing w:line="259" w:lineRule="auto"/>
              <w:rPr>
                <w:rFonts w:asciiTheme="majorHAnsi" w:hAnsiTheme="majorHAnsi"/>
              </w:rPr>
            </w:pPr>
            <w:r w:rsidRPr="43D3132C">
              <w:rPr>
                <w:rFonts w:asciiTheme="majorHAnsi" w:hAnsiTheme="majorHAnsi"/>
              </w:rPr>
              <w:lastRenderedPageBreak/>
              <w:t>Why was and is the River Nile so important to Egyptians?</w:t>
            </w:r>
          </w:p>
          <w:p w:rsidR="006C0D10" w:rsidP="006C0D10" w:rsidRDefault="006C0D10" w14:paraId="54CA5D04" w14:textId="72CDB071">
            <w:pPr>
              <w:spacing w:line="259" w:lineRule="auto"/>
              <w:rPr>
                <w:rFonts w:asciiTheme="majorHAnsi" w:hAnsiTheme="majorHAnsi"/>
              </w:rPr>
            </w:pPr>
            <w:r w:rsidRPr="3F5389BC">
              <w:rPr>
                <w:rFonts w:asciiTheme="majorHAnsi" w:hAnsiTheme="majorHAnsi"/>
              </w:rPr>
              <w:t>How was the Ancient Egyptian society structured?</w:t>
            </w:r>
          </w:p>
          <w:p w:rsidR="006C0D10" w:rsidP="006C0D10" w:rsidRDefault="006C0D10" w14:paraId="03F21EF3" w14:textId="757B1F10">
            <w:pPr>
              <w:spacing w:line="259" w:lineRule="auto"/>
              <w:rPr>
                <w:rFonts w:asciiTheme="majorHAnsi" w:hAnsiTheme="majorHAnsi"/>
              </w:rPr>
            </w:pPr>
            <w:r w:rsidRPr="43D3132C">
              <w:rPr>
                <w:rFonts w:asciiTheme="majorHAnsi" w:hAnsiTheme="majorHAnsi"/>
              </w:rPr>
              <w:t>How is this societal structure different now?</w:t>
            </w:r>
          </w:p>
          <w:p w:rsidR="006C0D10" w:rsidP="006C0D10" w:rsidRDefault="006C0D10" w14:paraId="63BEF0E0" w14:textId="2ACB62CA">
            <w:pPr>
              <w:spacing w:line="259" w:lineRule="auto"/>
              <w:rPr>
                <w:rFonts w:asciiTheme="majorHAnsi" w:hAnsiTheme="majorHAnsi"/>
              </w:rPr>
            </w:pPr>
          </w:p>
          <w:p w:rsidRPr="00822A0F" w:rsidR="006C0D10" w:rsidP="006C0D10" w:rsidRDefault="006C0D10" w14:paraId="0BFB141F" w14:textId="7E951614">
            <w:pPr>
              <w:rPr>
                <w:rFonts w:asciiTheme="majorHAnsi" w:hAnsiTheme="majorHAnsi"/>
              </w:rPr>
            </w:pPr>
            <w:r w:rsidRPr="43D3132C">
              <w:rPr>
                <w:rFonts w:asciiTheme="majorHAnsi" w:hAnsiTheme="majorHAnsi"/>
              </w:rPr>
              <w:t>Where is India?</w:t>
            </w:r>
          </w:p>
          <w:p w:rsidRPr="00822A0F" w:rsidR="006C0D10" w:rsidP="006C0D10" w:rsidRDefault="006C0D10" w14:paraId="25D3D2C7" w14:textId="063E6A8F">
            <w:pPr>
              <w:rPr>
                <w:rFonts w:asciiTheme="majorHAnsi" w:hAnsiTheme="majorHAnsi"/>
              </w:rPr>
            </w:pPr>
            <w:r w:rsidRPr="43D3132C">
              <w:rPr>
                <w:rFonts w:asciiTheme="majorHAnsi" w:hAnsiTheme="majorHAnsi"/>
              </w:rPr>
              <w:t>What is the climate like in India?</w:t>
            </w:r>
          </w:p>
          <w:p w:rsidRPr="00822A0F" w:rsidR="006C0D10" w:rsidP="006C0D10" w:rsidRDefault="006C0D10" w14:paraId="19F62B5B" w14:textId="68D33DE5">
            <w:pPr>
              <w:spacing w:line="259" w:lineRule="auto"/>
              <w:rPr>
                <w:rFonts w:asciiTheme="majorHAnsi" w:hAnsiTheme="majorHAnsi"/>
              </w:rPr>
            </w:pPr>
            <w:r w:rsidRPr="43D3132C">
              <w:rPr>
                <w:rFonts w:asciiTheme="majorHAnsi" w:hAnsiTheme="majorHAnsi"/>
              </w:rPr>
              <w:t>Why was the River Indus so important to the Ancient Indus civilisation?</w:t>
            </w:r>
          </w:p>
          <w:p w:rsidRPr="00822A0F" w:rsidR="006C0D10" w:rsidP="006C0D10" w:rsidRDefault="006C0D10" w14:paraId="274A6A12" w14:textId="3339405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19BFC165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>How do we know about the Ancient Egyptian civilisation?</w:t>
            </w:r>
          </w:p>
          <w:p w:rsidRPr="00822A0F" w:rsidR="006C0D10" w:rsidP="006C0D10" w:rsidRDefault="006C0D10" w14:paraId="6C6AF916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What did Howard Carter </w:t>
            </w:r>
            <w:r w:rsidRPr="00822A0F">
              <w:rPr>
                <w:rFonts w:asciiTheme="majorHAnsi" w:hAnsiTheme="majorHAnsi"/>
              </w:rPr>
              <w:lastRenderedPageBreak/>
              <w:t>discover in the Valley of the Kings?</w:t>
            </w:r>
          </w:p>
          <w:p w:rsidRPr="00822A0F" w:rsidR="006C0D10" w:rsidP="006C0D10" w:rsidRDefault="006C0D10" w14:paraId="5EE2A013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How did the Ancient Egyptians bury their Kings and Queens?</w:t>
            </w:r>
          </w:p>
          <w:p w:rsidRPr="00822A0F" w:rsidR="006C0D10" w:rsidP="006C0D10" w:rsidRDefault="006C0D10" w14:paraId="1231BE67" w14:textId="3723E613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What was life like in Ancient Egyptian times?</w:t>
            </w:r>
          </w:p>
        </w:tc>
        <w:tc>
          <w:tcPr>
            <w:tcW w:w="3227" w:type="dxa"/>
            <w:shd w:val="clear" w:color="auto" w:fill="FFC5C5"/>
            <w:tcMar/>
          </w:tcPr>
          <w:p w:rsidRPr="00822A0F" w:rsidR="006C0D10" w:rsidP="5AD8F56E" w:rsidRDefault="006C0D10" w14:paraId="26D53745" w14:textId="754B842A">
            <w:pPr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>Why do we need light?</w:t>
            </w:r>
          </w:p>
          <w:p w:rsidRPr="00822A0F" w:rsidR="006C0D10" w:rsidP="5AD8F56E" w:rsidRDefault="006C0D10" w14:paraId="6250C713" w14:textId="7D8948B4">
            <w:pPr>
              <w:pStyle w:val="Normal"/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>What is dark?</w:t>
            </w:r>
          </w:p>
          <w:p w:rsidRPr="00822A0F" w:rsidR="006C0D10" w:rsidP="5AD8F56E" w:rsidRDefault="006C0D10" w14:paraId="6DEF0E20" w14:textId="72F615C6">
            <w:pPr>
              <w:pStyle w:val="Normal"/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 xml:space="preserve">Why is the light </w:t>
            </w:r>
            <w:r w:rsidRPr="5AD8F56E" w:rsidR="5AD8F56E">
              <w:rPr>
                <w:rFonts w:ascii="Calibri" w:hAnsi="Calibri" w:asciiTheme="majorAscii" w:hAnsiTheme="majorAscii"/>
              </w:rPr>
              <w:t>from the</w:t>
            </w:r>
            <w:r w:rsidRPr="5AD8F56E" w:rsidR="5AD8F56E">
              <w:rPr>
                <w:rFonts w:ascii="Calibri" w:hAnsi="Calibri" w:asciiTheme="majorAscii" w:hAnsiTheme="majorAscii"/>
              </w:rPr>
              <w:t xml:space="preserve"> sun dangerous?</w:t>
            </w:r>
          </w:p>
          <w:p w:rsidRPr="00822A0F" w:rsidR="006C0D10" w:rsidP="5AD8F56E" w:rsidRDefault="006C0D10" w14:paraId="2249BCAC" w14:textId="69CE1E72">
            <w:pPr>
              <w:pStyle w:val="Normal"/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>How are shadows formed?</w:t>
            </w:r>
          </w:p>
          <w:p w:rsidRPr="00822A0F" w:rsidR="006C0D10" w:rsidP="5AD8F56E" w:rsidRDefault="006C0D10" w14:paraId="04AF0624" w14:textId="03A2F774">
            <w:pPr>
              <w:pStyle w:val="Normal"/>
              <w:rPr>
                <w:rFonts w:ascii="Calibri" w:hAnsi="Calibri" w:asciiTheme="majorAscii" w:hAnsiTheme="majorAscii"/>
              </w:rPr>
            </w:pPr>
            <w:r w:rsidRPr="5AD8F56E" w:rsidR="5AD8F56E">
              <w:rPr>
                <w:rFonts w:ascii="Calibri" w:hAnsi="Calibri" w:asciiTheme="majorAscii" w:hAnsiTheme="majorAscii"/>
              </w:rPr>
              <w:t>How do they change throughout the day?</w:t>
            </w:r>
          </w:p>
        </w:tc>
      </w:tr>
      <w:tr w:rsidRPr="00822A0F" w:rsidR="006C0D10" w:rsidTr="79DDB9B0" w14:paraId="10FB3909" w14:textId="77777777">
        <w:trPr>
          <w:trHeight w:val="415"/>
        </w:trPr>
        <w:tc>
          <w:tcPr>
            <w:tcW w:w="1743" w:type="dxa"/>
            <w:shd w:val="clear" w:color="auto" w:fill="FFC5C5"/>
            <w:tcMar/>
          </w:tcPr>
          <w:p w:rsidRPr="00822A0F" w:rsidR="006C0D10" w:rsidP="006C0D10" w:rsidRDefault="006C0D10" w14:paraId="6FFD8311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lastRenderedPageBreak/>
              <w:t>History</w:t>
            </w:r>
          </w:p>
        </w:tc>
        <w:tc>
          <w:tcPr>
            <w:tcW w:w="3222" w:type="dxa"/>
            <w:shd w:val="clear" w:color="auto" w:fill="FFC5C5"/>
            <w:tcMar/>
          </w:tcPr>
          <w:p w:rsidRPr="00822A0F" w:rsidR="006C0D10" w:rsidP="006C0D10" w:rsidRDefault="006C0D10" w14:paraId="30D7AA6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  <w:shd w:val="clear" w:color="auto" w:fill="FFC5C5"/>
            <w:tcMar/>
          </w:tcPr>
          <w:p w:rsidRPr="00822A0F" w:rsidR="006C0D10" w:rsidP="006C0D10" w:rsidRDefault="006C0D10" w14:paraId="7196D06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13333A8A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Changes in Britain from the Stone Age to the Iron Age</w:t>
            </w:r>
          </w:p>
          <w:p w:rsidRPr="00E96187" w:rsidR="006C0D10" w:rsidP="006C0D10" w:rsidRDefault="006C0D10" w14:paraId="05B8EFBD" w14:textId="5807ECB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A45F2D" w:rsidRDefault="006C0D10" w14:paraId="2A180E68" w14:textId="058E7440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FC5C5"/>
            <w:tcMar/>
          </w:tcPr>
          <w:p w:rsidR="006C0D10" w:rsidP="006C0D10" w:rsidRDefault="006C0D10" w14:paraId="45DCDDE4" w14:textId="77777777">
            <w:pPr>
              <w:rPr>
                <w:ins w:author="Martin Ross" w:date="2021-04-23T17:40:00Z" w:id="46"/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Ancient Egypt</w:t>
            </w:r>
          </w:p>
          <w:p w:rsidRPr="00E96187" w:rsidR="006C0D10" w:rsidP="006C0D10" w:rsidRDefault="006C0D10" w14:paraId="4E7CAAFE" w14:textId="450E7E1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27" w:type="dxa"/>
            <w:shd w:val="clear" w:color="auto" w:fill="FFC5C5"/>
            <w:tcMar/>
          </w:tcPr>
          <w:p w:rsidRPr="00822A0F" w:rsidR="006C0D10" w:rsidP="006C0D10" w:rsidRDefault="006C0D10" w14:paraId="06946EA4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4AD457F7" w14:textId="77777777">
            <w:pPr>
              <w:rPr>
                <w:rFonts w:asciiTheme="majorHAnsi" w:hAnsiTheme="majorHAnsi"/>
              </w:rPr>
            </w:pPr>
          </w:p>
        </w:tc>
      </w:tr>
      <w:tr w:rsidRPr="00822A0F" w:rsidR="006C0D10" w:rsidTr="79DDB9B0" w14:paraId="43D8D2C9" w14:textId="77777777">
        <w:trPr>
          <w:trHeight w:val="415"/>
        </w:trPr>
        <w:tc>
          <w:tcPr>
            <w:tcW w:w="1743" w:type="dxa"/>
            <w:shd w:val="clear" w:color="auto" w:fill="FFC5C5"/>
            <w:tcMar/>
          </w:tcPr>
          <w:p w:rsidRPr="00822A0F" w:rsidR="006C0D10" w:rsidP="006C0D10" w:rsidRDefault="006C0D10" w14:paraId="48A21919" w14:textId="44805CF1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Debate Question</w:t>
            </w:r>
          </w:p>
        </w:tc>
        <w:tc>
          <w:tcPr>
            <w:tcW w:w="3222" w:type="dxa"/>
            <w:shd w:val="clear" w:color="auto" w:fill="FFC5C5"/>
            <w:tcMar/>
          </w:tcPr>
          <w:p w:rsidRPr="00822A0F" w:rsidR="006C0D10" w:rsidP="006C0D10" w:rsidRDefault="006C0D10" w14:paraId="40C8A222" w14:textId="6838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s</w:t>
            </w:r>
            <w:r w:rsidRPr="00822A0F">
              <w:rPr>
                <w:rFonts w:asciiTheme="majorHAnsi" w:hAnsiTheme="majorHAnsi"/>
              </w:rPr>
              <w:t xml:space="preserve">hould we eat seasonal fruit? </w:t>
            </w:r>
          </w:p>
        </w:tc>
        <w:tc>
          <w:tcPr>
            <w:tcW w:w="3223" w:type="dxa"/>
            <w:shd w:val="clear" w:color="auto" w:fill="FFC5C5"/>
            <w:tcMar/>
          </w:tcPr>
          <w:p w:rsidRPr="00822A0F" w:rsidR="006C0D10" w:rsidP="006C0D10" w:rsidRDefault="006C0D10" w14:paraId="4E8EFAC2" w14:textId="17F59C78">
            <w:pPr>
              <w:rPr>
                <w:rFonts w:asciiTheme="majorHAnsi" w:hAnsiTheme="majorHAnsi"/>
              </w:rPr>
            </w:pPr>
            <w:r w:rsidRPr="69263A56">
              <w:rPr>
                <w:rFonts w:asciiTheme="majorHAnsi" w:hAnsiTheme="majorHAnsi"/>
              </w:rPr>
              <w:t xml:space="preserve">Is the Iron Man dangerous or misunderstood? 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6BD18F9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0BB32B53" w14:textId="2D432A15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Was it right for Moses to free the Jews?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0F3CABC7" w14:textId="3B186B72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Is it OK to dig up someone’s grave?</w:t>
            </w:r>
          </w:p>
        </w:tc>
        <w:tc>
          <w:tcPr>
            <w:tcW w:w="3227" w:type="dxa"/>
            <w:shd w:val="clear" w:color="auto" w:fill="FFC5C5"/>
            <w:tcMar/>
          </w:tcPr>
          <w:p w:rsidRPr="00822A0F" w:rsidR="006C0D10" w:rsidP="293E1567" w:rsidRDefault="006C0D10" w14:paraId="717AEE34" w14:textId="6122B9A5">
            <w:pPr>
              <w:rPr>
                <w:rFonts w:ascii="Calibri" w:hAnsi="Calibri" w:asciiTheme="majorAscii" w:hAnsiTheme="majorAscii"/>
              </w:rPr>
            </w:pPr>
          </w:p>
        </w:tc>
      </w:tr>
      <w:tr w:rsidRPr="00822A0F" w:rsidR="006C0D10" w:rsidTr="79DDB9B0" w14:paraId="7950A99C" w14:textId="77777777">
        <w:trPr>
          <w:trHeight w:val="737"/>
        </w:trPr>
        <w:tc>
          <w:tcPr>
            <w:tcW w:w="1743" w:type="dxa"/>
            <w:shd w:val="clear" w:color="auto" w:fill="FFC5C5"/>
            <w:tcMar/>
          </w:tcPr>
          <w:p w:rsidRPr="00822A0F" w:rsidR="006C0D10" w:rsidP="006C0D10" w:rsidRDefault="006C0D10" w14:paraId="68FD15C1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Geography</w:t>
            </w:r>
          </w:p>
        </w:tc>
        <w:tc>
          <w:tcPr>
            <w:tcW w:w="3222" w:type="dxa"/>
            <w:shd w:val="clear" w:color="auto" w:fill="FFC5C5"/>
            <w:tcMar/>
          </w:tcPr>
          <w:p w:rsidRPr="00822A0F" w:rsidR="006C0D10" w:rsidP="006C0D10" w:rsidRDefault="006C0D10" w14:paraId="34916A9A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Location knowledge – </w:t>
            </w:r>
          </w:p>
          <w:p w:rsidRPr="00822A0F" w:rsidR="006C0D10" w:rsidP="006C0D10" w:rsidRDefault="006C0D10" w14:paraId="540FD3E9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Local area knowledge </w:t>
            </w:r>
          </w:p>
          <w:p w:rsidRPr="00822A0F" w:rsidR="006C0D10" w:rsidP="006C0D10" w:rsidRDefault="006C0D10" w14:paraId="16DEB4AB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4E8A729D" w14:textId="3C3777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Heaton Woods</w:t>
            </w:r>
          </w:p>
          <w:p w:rsidRPr="00822A0F" w:rsidR="006C0D10" w:rsidP="006C0D10" w:rsidRDefault="006C0D10" w14:paraId="101523D7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Fieldwork – maps, compasses, orienteering, observing human and physical features.</w:t>
            </w:r>
          </w:p>
          <w:p w:rsidRPr="00822A0F" w:rsidR="006C0D10" w:rsidP="006C0D10" w:rsidRDefault="006C0D10" w14:paraId="539C1E1E" w14:textId="1C71B72C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0AD9C6F4" w14:textId="74AAC9D2">
            <w:pPr>
              <w:rPr>
                <w:rFonts w:asciiTheme="majorHAnsi" w:hAnsiTheme="majorHAnsi"/>
              </w:rPr>
            </w:pPr>
            <w:r w:rsidRPr="084C088A">
              <w:rPr>
                <w:rFonts w:asciiTheme="majorHAnsi" w:hAnsiTheme="majorHAnsi"/>
              </w:rPr>
              <w:t>Human Geography – the effect people can have on an environment. Notice how people require different amenities in a tourist area e.g. toilet, litter bins, café.</w:t>
            </w:r>
          </w:p>
        </w:tc>
        <w:tc>
          <w:tcPr>
            <w:tcW w:w="3223" w:type="dxa"/>
            <w:shd w:val="clear" w:color="auto" w:fill="FFC5C5"/>
            <w:tcMar/>
          </w:tcPr>
          <w:p w:rsidRPr="00822A0F" w:rsidR="006C0D10" w:rsidP="006C0D10" w:rsidRDefault="006C0D10" w14:paraId="099DE0BE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Map work- Iron man</w:t>
            </w:r>
          </w:p>
          <w:p w:rsidRPr="00822A0F" w:rsidR="006C0D10" w:rsidP="006C0D10" w:rsidRDefault="006C0D10" w14:paraId="1F99BF21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Locations within the story</w:t>
            </w:r>
          </w:p>
          <w:p w:rsidRPr="00822A0F" w:rsidR="006C0D10" w:rsidP="006C0D10" w:rsidRDefault="006C0D10" w14:paraId="1F6BDC09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Where could iron man go? </w:t>
            </w:r>
          </w:p>
          <w:p w:rsidRPr="00822A0F" w:rsidR="006C0D10" w:rsidP="006C0D10" w:rsidRDefault="006C0D10" w14:paraId="140F717A" w14:textId="77777777">
            <w:pPr>
              <w:rPr>
                <w:rFonts w:asciiTheme="majorHAnsi" w:hAnsiTheme="majorHAnsi"/>
              </w:rPr>
            </w:pPr>
            <w:r w:rsidRPr="3ED27F72">
              <w:rPr>
                <w:rFonts w:asciiTheme="majorHAnsi" w:hAnsiTheme="majorHAnsi"/>
              </w:rPr>
              <w:t xml:space="preserve">World map – location knowledge </w:t>
            </w:r>
          </w:p>
          <w:p w:rsidR="006C0D10" w:rsidP="006C0D10" w:rsidRDefault="006C0D10" w14:paraId="661D8384" w14:textId="26BC2E0D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4B1F511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65F9C3DC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5023141B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1F3B1409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562C75D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04B22F1D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Ancient Egypt </w:t>
            </w:r>
          </w:p>
          <w:p w:rsidRPr="00822A0F" w:rsidR="006C0D10" w:rsidP="006C0D10" w:rsidRDefault="006C0D10" w14:paraId="42C629F3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Human and physical geography: </w:t>
            </w:r>
          </w:p>
          <w:p w:rsidRPr="00822A0F" w:rsidR="006C0D10" w:rsidP="006C0D10" w:rsidRDefault="006C0D10" w14:paraId="474434E1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Climate, rivers, settlements, land use, economic activity, trade links, distribution of resources.</w:t>
            </w:r>
          </w:p>
          <w:p w:rsidRPr="00822A0F" w:rsidR="006C0D10" w:rsidP="006C0D10" w:rsidRDefault="006C0D10" w14:paraId="1EAD8145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Geographical skills and fieldwork: maps</w:t>
            </w:r>
          </w:p>
          <w:p w:rsidRPr="00822A0F" w:rsidR="006C0D10" w:rsidP="006C0D10" w:rsidRDefault="006C0D10" w14:paraId="0144EC44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Continent – Africa</w:t>
            </w:r>
          </w:p>
          <w:p w:rsidRPr="00822A0F" w:rsidR="006C0D10" w:rsidP="006C0D10" w:rsidRDefault="006C0D10" w14:paraId="4C28A905" w14:textId="136B12BD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t xml:space="preserve">Country </w:t>
            </w:r>
            <w:r w:rsidR="00EB3152">
              <w:rPr>
                <w:rFonts w:asciiTheme="majorHAnsi" w:hAnsiTheme="majorHAnsi"/>
              </w:rPr>
              <w:t>–</w:t>
            </w:r>
            <w:r w:rsidRPr="2B47D8BB">
              <w:rPr>
                <w:rFonts w:asciiTheme="majorHAnsi" w:hAnsiTheme="majorHAnsi"/>
              </w:rPr>
              <w:t xml:space="preserve"> Egypt</w:t>
            </w:r>
          </w:p>
          <w:p w:rsidRPr="00822A0F" w:rsidR="006C0D10" w:rsidP="293E1567" w:rsidRDefault="006C0D10" w14:paraId="705989D6" w14:textId="321A6F0E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</w:rPr>
              <w:t xml:space="preserve">Map of Nile and surrounding </w:t>
            </w:r>
            <w:r w:rsidRPr="293E1567" w:rsidR="006C0D10">
              <w:rPr>
                <w:rFonts w:ascii="Calibri" w:hAnsi="Calibri" w:asciiTheme="majorAscii" w:hAnsiTheme="majorAscii"/>
              </w:rPr>
              <w:t>area.</w:t>
            </w:r>
            <w:r w:rsidRPr="293E1567" w:rsidR="006C0D10">
              <w:rPr>
                <w:rFonts w:ascii="Calibri" w:hAnsi="Calibri" w:asciiTheme="majorAscii" w:hAnsiTheme="majorAscii"/>
              </w:rPr>
              <w:t xml:space="preserve"> </w:t>
            </w:r>
          </w:p>
          <w:p w:rsidRPr="00822A0F" w:rsidR="006C0D10" w:rsidP="006C0D10" w:rsidRDefault="006C0D10" w14:paraId="4C81A3F4" w14:textId="5C37B020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t>River study</w:t>
            </w:r>
            <w:r w:rsidR="00EB3152">
              <w:rPr>
                <w:rFonts w:asciiTheme="majorHAnsi" w:hAnsiTheme="majorHAnsi"/>
              </w:rPr>
              <w:t xml:space="preserve"> –</w:t>
            </w:r>
            <w:r w:rsidRPr="2B47D8BB">
              <w:rPr>
                <w:rFonts w:asciiTheme="majorHAnsi" w:hAnsiTheme="majorHAnsi"/>
              </w:rPr>
              <w:t xml:space="preserve"> </w:t>
            </w:r>
            <w:r w:rsidR="00EB3152">
              <w:rPr>
                <w:rFonts w:asciiTheme="majorHAnsi" w:hAnsiTheme="majorHAnsi"/>
              </w:rPr>
              <w:t>N</w:t>
            </w:r>
            <w:r w:rsidRPr="2B47D8BB">
              <w:rPr>
                <w:rFonts w:asciiTheme="majorHAnsi" w:hAnsiTheme="majorHAnsi"/>
              </w:rPr>
              <w:t xml:space="preserve">ile </w:t>
            </w:r>
          </w:p>
          <w:p w:rsidRPr="00822A0F" w:rsidR="006C0D10" w:rsidP="006C0D10" w:rsidRDefault="006C0D10" w14:paraId="47E6C847" w14:textId="77777777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t>Location of cities</w:t>
            </w:r>
          </w:p>
          <w:p w:rsidRPr="00822A0F" w:rsidR="006C0D10" w:rsidP="293E1567" w:rsidRDefault="006C0D10" w14:paraId="56730F61" w14:textId="799D2A6B">
            <w:pPr>
              <w:rPr>
                <w:rFonts w:ascii="Calibri" w:hAnsi="Calibri" w:asciiTheme="majorAscii" w:hAnsiTheme="majorAscii"/>
              </w:rPr>
            </w:pPr>
            <w:r w:rsidRPr="293E1567" w:rsidR="006C0D10">
              <w:rPr>
                <w:rFonts w:ascii="Calibri" w:hAnsi="Calibri" w:asciiTheme="majorAscii" w:hAnsiTheme="majorAscii"/>
              </w:rPr>
              <w:t xml:space="preserve">Along Nile </w:t>
            </w:r>
            <w:r w:rsidRPr="293E1567" w:rsidR="00EB3152">
              <w:rPr>
                <w:rFonts w:ascii="Calibri" w:hAnsi="Calibri" w:asciiTheme="majorAscii" w:hAnsiTheme="majorAscii"/>
              </w:rPr>
              <w:t>a</w:t>
            </w:r>
            <w:r w:rsidRPr="293E1567" w:rsidR="006C0D10">
              <w:rPr>
                <w:rFonts w:ascii="Calibri" w:hAnsi="Calibri" w:asciiTheme="majorAscii" w:hAnsiTheme="majorAscii"/>
              </w:rPr>
              <w:t xml:space="preserve">nd Delta 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6A1AE10C" w14:textId="0BB804BE">
            <w:pPr>
              <w:rPr>
                <w:rFonts w:asciiTheme="majorHAnsi" w:hAnsiTheme="majorHAnsi"/>
              </w:rPr>
            </w:pPr>
          </w:p>
        </w:tc>
        <w:tc>
          <w:tcPr>
            <w:tcW w:w="3227" w:type="dxa"/>
            <w:shd w:val="clear" w:color="auto" w:fill="FFC5C5"/>
            <w:tcMar/>
          </w:tcPr>
          <w:p w:rsidRPr="00822A0F" w:rsidR="006C0D10" w:rsidP="006C0D10" w:rsidRDefault="006C0D10" w14:paraId="502C478B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025C97AF" w14:textId="77777777">
            <w:pPr>
              <w:rPr>
                <w:rFonts w:asciiTheme="majorHAnsi" w:hAnsiTheme="majorHAnsi"/>
              </w:rPr>
            </w:pPr>
          </w:p>
        </w:tc>
      </w:tr>
      <w:tr w:rsidRPr="00822A0F" w:rsidR="006C0D10" w:rsidTr="79DDB9B0" w14:paraId="1F779A20" w14:textId="77777777">
        <w:trPr>
          <w:trHeight w:val="737"/>
        </w:trPr>
        <w:tc>
          <w:tcPr>
            <w:tcW w:w="1743" w:type="dxa"/>
            <w:shd w:val="clear" w:color="auto" w:fill="FFC5C5"/>
            <w:tcMar/>
          </w:tcPr>
          <w:p w:rsidRPr="00822A0F" w:rsidR="006C0D10" w:rsidP="006C0D10" w:rsidRDefault="006C0D10" w14:paraId="4E97B60B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Numeracy in Topic</w:t>
            </w:r>
          </w:p>
          <w:p w:rsidRPr="00822A0F" w:rsidR="006C0D10" w:rsidP="006C0D10" w:rsidRDefault="006C0D10" w14:paraId="1DA6542E" w14:textId="77777777">
            <w:pPr>
              <w:rPr>
                <w:rFonts w:asciiTheme="majorHAnsi" w:hAnsiTheme="majorHAnsi"/>
                <w:b/>
              </w:rPr>
            </w:pPr>
          </w:p>
          <w:p w:rsidRPr="00822A0F" w:rsidR="006C0D10" w:rsidP="006C0D10" w:rsidRDefault="006C0D10" w14:paraId="3041E394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2" w:type="dxa"/>
            <w:shd w:val="clear" w:color="auto" w:fill="FFC5C5"/>
            <w:tcMar/>
          </w:tcPr>
          <w:p w:rsidR="00EB3152" w:rsidP="006C0D10" w:rsidRDefault="00EB3152" w14:paraId="46295D28" w14:textId="10B6E1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Linked to DT:</w:t>
            </w:r>
          </w:p>
          <w:p w:rsidRPr="00822A0F" w:rsidR="006C0D10" w:rsidP="006C0D10" w:rsidRDefault="006C0D10" w14:paraId="61562A7B" w14:textId="62893E56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Money</w:t>
            </w:r>
          </w:p>
          <w:p w:rsidRPr="00822A0F" w:rsidR="006C0D10" w:rsidP="006C0D10" w:rsidRDefault="006C0D10" w14:paraId="6D0B75A4" w14:textId="28340EA1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Scaling </w:t>
            </w:r>
          </w:p>
          <w:p w:rsidRPr="00822A0F" w:rsidR="006C0D10" w:rsidP="006C0D10" w:rsidRDefault="006C0D10" w14:paraId="7D037D17" w14:textId="4628D9B0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Measuring </w:t>
            </w:r>
          </w:p>
          <w:p w:rsidRPr="00822A0F" w:rsidR="006C0D10" w:rsidP="006C0D10" w:rsidRDefault="006C0D10" w14:paraId="712C3662" w14:textId="5F4799FA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Time </w:t>
            </w:r>
          </w:p>
          <w:p w:rsidRPr="00822A0F" w:rsidR="006C0D10" w:rsidP="006C0D10" w:rsidRDefault="006C0D10" w14:paraId="6D3FBF5C" w14:textId="58EAE38F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Statistics</w:t>
            </w:r>
          </w:p>
        </w:tc>
        <w:tc>
          <w:tcPr>
            <w:tcW w:w="3223" w:type="dxa"/>
            <w:shd w:val="clear" w:color="auto" w:fill="FFC5C5"/>
            <w:tcMar/>
          </w:tcPr>
          <w:p w:rsidRPr="00822A0F" w:rsidR="006C0D10" w:rsidP="006C0D10" w:rsidRDefault="006C0D10" w14:paraId="722B00AE" w14:textId="2B215762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Interpret bar charts and tables on temperature and rainfall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42C6D796" w14:textId="5616FE60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Timeline – Order dates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45A6AC0E" w14:textId="4EE9071F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Data – rainfall/climate</w:t>
            </w:r>
          </w:p>
        </w:tc>
        <w:tc>
          <w:tcPr>
            <w:tcW w:w="3224" w:type="dxa"/>
            <w:shd w:val="clear" w:color="auto" w:fill="FFC5C5"/>
            <w:tcMar/>
          </w:tcPr>
          <w:p w:rsidRPr="00822A0F" w:rsidR="006C0D10" w:rsidP="006C0D10" w:rsidRDefault="006C0D10" w14:paraId="54E11D2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7" w:type="dxa"/>
            <w:shd w:val="clear" w:color="auto" w:fill="FFC5C5"/>
            <w:tcMar/>
          </w:tcPr>
          <w:p w:rsidRPr="00822A0F" w:rsidR="006C0D10" w:rsidP="006C0D10" w:rsidRDefault="006C0D10" w14:paraId="4DC18998" w14:textId="7A06E2BC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Measuring </w:t>
            </w:r>
          </w:p>
          <w:p w:rsidRPr="00822A0F" w:rsidR="006C0D10" w:rsidP="006C0D10" w:rsidRDefault="006C0D10" w14:paraId="14C86DDA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Order measurements</w:t>
            </w:r>
          </w:p>
          <w:p w:rsidRPr="00822A0F" w:rsidR="006C0D10" w:rsidP="006C0D10" w:rsidRDefault="006C0D10" w14:paraId="682B11AB" w14:textId="75355183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Present data in a table and bar chart</w:t>
            </w:r>
          </w:p>
          <w:p w:rsidRPr="00822A0F" w:rsidR="006C0D10" w:rsidP="006C0D10" w:rsidRDefault="006C0D10" w14:paraId="5751C647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Interpret data</w:t>
            </w:r>
          </w:p>
          <w:p w:rsidRPr="00822A0F" w:rsidR="006C0D10" w:rsidP="006C0D10" w:rsidRDefault="006C0D10" w14:paraId="1A01F5E8" w14:textId="773086FA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Answer questions on data in tables and bar charts</w:t>
            </w:r>
          </w:p>
        </w:tc>
      </w:tr>
      <w:tr w:rsidRPr="00822A0F" w:rsidR="006C0D10" w:rsidTr="79DDB9B0" w14:paraId="6AC04ED3" w14:textId="77777777">
        <w:trPr>
          <w:trHeight w:val="442"/>
        </w:trPr>
        <w:tc>
          <w:tcPr>
            <w:tcW w:w="1743" w:type="dxa"/>
            <w:shd w:val="clear" w:color="auto" w:fill="DDD9C3" w:themeFill="background2" w:themeFillShade="E6"/>
            <w:tcMar/>
          </w:tcPr>
          <w:p w:rsidRPr="00822A0F" w:rsidR="006C0D10" w:rsidP="006C0D10" w:rsidRDefault="006C0D10" w14:paraId="41953EA1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Art and design</w:t>
            </w:r>
          </w:p>
          <w:p w:rsidRPr="00822A0F" w:rsidR="006C0D10" w:rsidP="006C0D10" w:rsidRDefault="006C0D10" w14:paraId="49E398E2" w14:textId="77777777">
            <w:pPr>
              <w:rPr>
                <w:rFonts w:asciiTheme="majorHAnsi" w:hAnsiTheme="majorHAnsi"/>
                <w:b/>
              </w:rPr>
            </w:pPr>
          </w:p>
          <w:p w:rsidRPr="00822A0F" w:rsidR="006C0D10" w:rsidP="006C0D10" w:rsidRDefault="006C0D10" w14:paraId="1A7C89B3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(Sketch books)</w:t>
            </w:r>
          </w:p>
        </w:tc>
        <w:tc>
          <w:tcPr>
            <w:tcW w:w="3222" w:type="dxa"/>
            <w:shd w:val="clear" w:color="auto" w:fill="DDD9C3" w:themeFill="background2" w:themeFillShade="E6"/>
            <w:tcMar/>
          </w:tcPr>
          <w:p w:rsidRPr="00822A0F" w:rsidR="006C0D10" w:rsidP="00EA5DA4" w:rsidRDefault="006C0D10" w14:paraId="384BA73E" w14:textId="2BB24E29">
            <w:pPr>
              <w:rPr>
                <w:rFonts w:asciiTheme="majorHAnsi" w:hAnsiTheme="majorHAnsi"/>
              </w:rPr>
            </w:pPr>
            <w:r w:rsidRPr="472584E5">
              <w:rPr>
                <w:rFonts w:asciiTheme="majorHAnsi" w:hAnsiTheme="majorHAnsi"/>
              </w:rPr>
              <w:t xml:space="preserve">Sketching </w:t>
            </w:r>
            <w:r w:rsidR="00EA5DA4">
              <w:rPr>
                <w:rFonts w:asciiTheme="majorHAnsi" w:hAnsiTheme="majorHAnsi"/>
              </w:rPr>
              <w:t>using foliage</w:t>
            </w:r>
          </w:p>
        </w:tc>
        <w:tc>
          <w:tcPr>
            <w:tcW w:w="3223" w:type="dxa"/>
            <w:shd w:val="clear" w:color="auto" w:fill="DDD9C3" w:themeFill="background2" w:themeFillShade="E6"/>
            <w:tcMar/>
          </w:tcPr>
          <w:p w:rsidRPr="00822A0F" w:rsidR="006C0D10" w:rsidP="006C0D10" w:rsidRDefault="006C0D10" w14:paraId="1FC64300" w14:textId="77777777">
            <w:pPr>
              <w:rPr>
                <w:rFonts w:asciiTheme="majorHAnsi" w:hAnsiTheme="majorHAnsi"/>
              </w:rPr>
            </w:pPr>
            <w:r w:rsidRPr="472584E5">
              <w:rPr>
                <w:rFonts w:asciiTheme="majorHAnsi" w:hAnsiTheme="majorHAnsi"/>
              </w:rPr>
              <w:t xml:space="preserve">Iron Man </w:t>
            </w:r>
          </w:p>
          <w:p w:rsidR="006C0D10" w:rsidP="006C0D10" w:rsidRDefault="00EA5DA4" w14:paraId="354AA70E" w14:textId="500428A0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3D models using metal pieces to replicate iron man</w:t>
            </w:r>
          </w:p>
          <w:p w:rsidRPr="00822A0F" w:rsidR="00EA5DA4" w:rsidP="006C0D10" w:rsidRDefault="00EA5DA4" w14:paraId="4A97743E" w14:textId="4E60AD1B">
            <w:pPr>
              <w:spacing w:line="259" w:lineRule="auto"/>
              <w:rPr>
                <w:color w:val="0070C0"/>
              </w:rPr>
            </w:pPr>
            <w:r>
              <w:rPr>
                <w:rFonts w:asciiTheme="majorHAnsi" w:hAnsiTheme="majorHAnsi"/>
              </w:rPr>
              <w:t>Embossing (Christmas Card)</w:t>
            </w:r>
          </w:p>
          <w:p w:rsidRPr="00822A0F" w:rsidR="006C0D10" w:rsidP="006C0D10" w:rsidRDefault="006C0D10" w14:paraId="10138EF2" w14:textId="11D204B7">
            <w:pPr>
              <w:spacing w:line="259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224" w:type="dxa"/>
            <w:shd w:val="clear" w:color="auto" w:fill="DDD9C3" w:themeFill="background2" w:themeFillShade="E6"/>
            <w:tcMar/>
          </w:tcPr>
          <w:p w:rsidR="00EA5DA4" w:rsidP="00EA5DA4" w:rsidRDefault="006C0D10" w14:paraId="6687E07F" w14:textId="1203380A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Cave paintings – using natural materials </w:t>
            </w:r>
          </w:p>
          <w:p w:rsidRPr="00822A0F" w:rsidR="00EA5DA4" w:rsidP="00EA5DA4" w:rsidRDefault="00EA5DA4" w14:paraId="20898993" w14:textId="078B2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Sketching a wooly mammoth</w:t>
            </w:r>
          </w:p>
          <w:p w:rsidRPr="00822A0F" w:rsidR="006C0D10" w:rsidP="00EA5DA4" w:rsidRDefault="006C0D10" w14:paraId="13782A76" w14:textId="016C52A1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DDD9C3" w:themeFill="background2" w:themeFillShade="E6"/>
            <w:tcMar/>
          </w:tcPr>
          <w:p w:rsidRPr="00822A0F" w:rsidR="006C0D10" w:rsidP="006C0D10" w:rsidRDefault="00EA5DA4" w14:paraId="00305D8C" w14:textId="74B3D8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Printing pattern/hieroglyphics </w:t>
            </w:r>
          </w:p>
        </w:tc>
        <w:tc>
          <w:tcPr>
            <w:tcW w:w="3224" w:type="dxa"/>
            <w:shd w:val="clear" w:color="auto" w:fill="DDD9C3" w:themeFill="background2" w:themeFillShade="E6"/>
            <w:tcMar/>
          </w:tcPr>
          <w:p w:rsidRPr="00822A0F" w:rsidR="006C0D10" w:rsidP="006C0D10" w:rsidRDefault="006C0D10" w14:paraId="7C1802BC" w14:textId="5E09C77E">
            <w:pPr>
              <w:rPr>
                <w:rFonts w:asciiTheme="majorHAnsi" w:hAnsiTheme="majorHAnsi"/>
              </w:rPr>
            </w:pPr>
          </w:p>
        </w:tc>
        <w:tc>
          <w:tcPr>
            <w:tcW w:w="3227" w:type="dxa"/>
            <w:shd w:val="clear" w:color="auto" w:fill="DDD9C3" w:themeFill="background2" w:themeFillShade="E6"/>
            <w:tcMar/>
          </w:tcPr>
          <w:p w:rsidRPr="00822A0F" w:rsidR="006C0D10" w:rsidP="006C0D10" w:rsidRDefault="006C0D10" w14:paraId="391DAAC5" w14:textId="2752FE9F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t>Book art (pocket, flaps, pop up)</w:t>
            </w:r>
          </w:p>
          <w:p w:rsidRPr="00822A0F" w:rsidR="006C0D10" w:rsidP="006C0D10" w:rsidRDefault="006C0D10" w14:paraId="220BBB69" w14:textId="0F8E9564">
            <w:pPr>
              <w:rPr>
                <w:rFonts w:asciiTheme="majorHAnsi" w:hAnsiTheme="majorHAnsi"/>
              </w:rPr>
            </w:pPr>
          </w:p>
        </w:tc>
      </w:tr>
      <w:tr w:rsidRPr="00822A0F" w:rsidR="006C0D10" w:rsidTr="79DDB9B0" w14:paraId="62CE94AD" w14:textId="77777777">
        <w:trPr>
          <w:trHeight w:val="273"/>
        </w:trPr>
        <w:tc>
          <w:tcPr>
            <w:tcW w:w="1743" w:type="dxa"/>
            <w:tcMar/>
          </w:tcPr>
          <w:p w:rsidRPr="00822A0F" w:rsidR="006C0D10" w:rsidP="006C0D10" w:rsidRDefault="006C0D10" w14:paraId="58585EB5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 xml:space="preserve">Design and </w:t>
            </w:r>
            <w:r w:rsidRPr="00822A0F">
              <w:rPr>
                <w:rFonts w:asciiTheme="majorHAnsi" w:hAnsiTheme="majorHAnsi"/>
                <w:b/>
              </w:rPr>
              <w:lastRenderedPageBreak/>
              <w:t>technology</w:t>
            </w:r>
          </w:p>
        </w:tc>
        <w:tc>
          <w:tcPr>
            <w:tcW w:w="3222" w:type="dxa"/>
            <w:tcMar/>
          </w:tcPr>
          <w:p w:rsidRPr="00822A0F" w:rsidR="006C0D10" w:rsidP="006C0D10" w:rsidRDefault="006C0D10" w14:paraId="21294C56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 xml:space="preserve">Design and make a blackberry </w:t>
            </w:r>
            <w:r w:rsidRPr="00822A0F">
              <w:rPr>
                <w:rFonts w:asciiTheme="majorHAnsi" w:hAnsiTheme="majorHAnsi"/>
              </w:rPr>
              <w:lastRenderedPageBreak/>
              <w:t>crumble</w:t>
            </w:r>
          </w:p>
          <w:p w:rsidRPr="00822A0F" w:rsidR="006C0D10" w:rsidP="006C0D10" w:rsidRDefault="006C0D10" w14:paraId="0A283170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 xml:space="preserve">Review crumble </w:t>
            </w:r>
          </w:p>
        </w:tc>
        <w:tc>
          <w:tcPr>
            <w:tcW w:w="3223" w:type="dxa"/>
            <w:tcMar/>
          </w:tcPr>
          <w:p w:rsidRPr="00822A0F" w:rsidR="006C0D10" w:rsidP="006C0D10" w:rsidRDefault="006C0D10" w14:paraId="12F40E89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lastRenderedPageBreak/>
              <w:t xml:space="preserve"> </w:t>
            </w:r>
          </w:p>
        </w:tc>
        <w:tc>
          <w:tcPr>
            <w:tcW w:w="3224" w:type="dxa"/>
            <w:tcMar/>
          </w:tcPr>
          <w:p w:rsidRPr="00822A0F" w:rsidR="006C0D10" w:rsidP="006C0D10" w:rsidRDefault="006C0D10" w14:paraId="7D34F5C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tcMar/>
          </w:tcPr>
          <w:p w:rsidRPr="00822A0F" w:rsidR="006C0D10" w:rsidP="5AD8F56E" w:rsidRDefault="006C0D10" w14:paraId="63101CB1" w14:textId="6269F351">
            <w:pPr>
              <w:pStyle w:val="Normal"/>
              <w:rPr>
                <w:rFonts w:ascii="Calibri" w:hAnsi="Calibri" w:asciiTheme="majorAscii" w:hAnsiTheme="majorAscii"/>
              </w:rPr>
            </w:pPr>
            <w:r w:rsidRPr="5AD8F56E" w:rsidR="00713AD7">
              <w:rPr>
                <w:rFonts w:ascii="Calibri" w:hAnsi="Calibri" w:asciiTheme="majorAscii" w:hAnsiTheme="majorAscii"/>
              </w:rPr>
              <w:t>Leavers and Linkages</w:t>
            </w:r>
          </w:p>
          <w:p w:rsidRPr="00822A0F" w:rsidR="006C0D10" w:rsidP="5AD8F56E" w:rsidRDefault="006C0D10" w14:paraId="58FBB4A0" w14:textId="757273AC">
            <w:pPr>
              <w:rPr>
                <w:rFonts w:ascii="Calibri" w:hAnsi="Calibri" w:asciiTheme="majorAscii" w:hAnsiTheme="majorAscii"/>
              </w:rPr>
            </w:pPr>
            <w:r w:rsidRPr="5AD8F56E" w:rsidR="00713AD7">
              <w:rPr>
                <w:rFonts w:ascii="Calibri" w:hAnsi="Calibri" w:asciiTheme="majorAscii" w:hAnsiTheme="majorAscii"/>
              </w:rPr>
              <w:t>Shadufs</w:t>
            </w:r>
          </w:p>
          <w:p w:rsidRPr="00822A0F" w:rsidR="006C0D10" w:rsidP="5AD8F56E" w:rsidRDefault="006C0D10" w14:paraId="2B51D80A" w14:textId="7C0DE45E">
            <w:pPr>
              <w:pStyle w:val="Normal"/>
              <w:rPr>
                <w:rFonts w:ascii="Calibri" w:hAnsi="Calibri" w:asciiTheme="majorAscii" w:hAnsiTheme="majorAscii"/>
              </w:rPr>
            </w:pPr>
          </w:p>
        </w:tc>
        <w:tc>
          <w:tcPr>
            <w:tcW w:w="3224" w:type="dxa"/>
            <w:tcMar/>
          </w:tcPr>
          <w:p w:rsidRPr="00822A0F" w:rsidR="006C0D10" w:rsidP="5AD8F56E" w:rsidRDefault="006C0D10" w14:paraId="46DC6307" w14:textId="03AB0F5F">
            <w:pPr>
              <w:pStyle w:val="Normal"/>
              <w:rPr>
                <w:rFonts w:ascii="Calibri" w:hAnsi="Calibri" w:asciiTheme="majorAscii" w:hAnsiTheme="majorAscii"/>
              </w:rPr>
            </w:pPr>
          </w:p>
        </w:tc>
        <w:tc>
          <w:tcPr>
            <w:tcW w:w="3227" w:type="dxa"/>
            <w:tcMar/>
          </w:tcPr>
          <w:p w:rsidRPr="00822A0F" w:rsidR="006C0D10" w:rsidP="006C0D10" w:rsidRDefault="006C0D10" w14:paraId="5C92A33C" w14:textId="77777777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/>
              </w:rPr>
              <w:t>Textiles – 2D to 3D</w:t>
            </w:r>
          </w:p>
          <w:p w:rsidR="006C0D10" w:rsidP="006C0D10" w:rsidRDefault="006C0D10" w14:paraId="35F06EE2" w14:textId="77777777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lastRenderedPageBreak/>
              <w:t>and puppets, blanket stitch glove puppets</w:t>
            </w:r>
            <w:ins w:author="Martin Ross" w:date="2021-04-23T17:54:00Z" w:id="48">
              <w:r w:rsidRPr="2B47D8BB">
                <w:rPr>
                  <w:rFonts w:asciiTheme="majorHAnsi" w:hAnsiTheme="majorHAnsi"/>
                </w:rPr>
                <w:t xml:space="preserve"> </w:t>
              </w:r>
            </w:ins>
          </w:p>
          <w:p w:rsidRPr="00822A0F" w:rsidR="00713AD7" w:rsidP="006C0D10" w:rsidRDefault="00713AD7" w14:paraId="65FDCC8E" w14:textId="5C20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Printing, Dying,</w:t>
            </w:r>
            <w:r w:rsidR="00EB315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Weaving</w:t>
            </w:r>
          </w:p>
        </w:tc>
      </w:tr>
      <w:tr w:rsidRPr="00822A0F" w:rsidR="006C0D10" w:rsidTr="79DDB9B0" w14:paraId="1DF14457" w14:textId="77777777">
        <w:trPr>
          <w:trHeight w:val="737"/>
        </w:trPr>
        <w:tc>
          <w:tcPr>
            <w:tcW w:w="1743" w:type="dxa"/>
            <w:tcMar/>
          </w:tcPr>
          <w:p w:rsidRPr="00822A0F" w:rsidR="006C0D10" w:rsidP="006C0D10" w:rsidRDefault="006C0D10" w14:paraId="477C4AFF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lastRenderedPageBreak/>
              <w:t>Computing</w:t>
            </w:r>
          </w:p>
        </w:tc>
        <w:tc>
          <w:tcPr>
            <w:tcW w:w="3222" w:type="dxa"/>
            <w:tcMar/>
          </w:tcPr>
          <w:p w:rsidRPr="00822A0F" w:rsidR="006C0D10" w:rsidP="006C0D10" w:rsidRDefault="006C0D10" w14:paraId="4F904CB7" w14:textId="0C5969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iPad general: AR</w:t>
            </w:r>
            <w:r w:rsidR="00EA5DA4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TTRS</w:t>
            </w:r>
          </w:p>
        </w:tc>
        <w:tc>
          <w:tcPr>
            <w:tcW w:w="3223" w:type="dxa"/>
            <w:tcMar/>
          </w:tcPr>
          <w:p w:rsidRPr="00822A0F" w:rsidR="006C0D10" w:rsidP="006C0D10" w:rsidRDefault="006C0D10" w14:paraId="06971CD3" w14:textId="2800FC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Coding linked to robots; </w:t>
            </w:r>
            <w:r w:rsidRPr="00DE2DDA">
              <w:rPr>
                <w:rFonts w:asciiTheme="majorHAnsi" w:hAnsiTheme="majorHAnsi"/>
                <w:highlight w:val="green"/>
              </w:rPr>
              <w:t>Scratch</w:t>
            </w:r>
            <w:r w:rsidR="00EA5DA4">
              <w:rPr>
                <w:rFonts w:asciiTheme="majorHAnsi" w:hAnsiTheme="majorHAnsi"/>
                <w:highlight w:val="green"/>
              </w:rPr>
              <w:t>/</w:t>
            </w:r>
            <w:r w:rsidRPr="00DE2DDA">
              <w:rPr>
                <w:rFonts w:asciiTheme="majorHAnsi" w:hAnsiTheme="majorHAnsi"/>
                <w:highlight w:val="green"/>
              </w:rPr>
              <w:t xml:space="preserve"> We Do Lego</w:t>
            </w:r>
          </w:p>
        </w:tc>
        <w:tc>
          <w:tcPr>
            <w:tcW w:w="3224" w:type="dxa"/>
            <w:tcMar/>
          </w:tcPr>
          <w:p w:rsidRPr="00822A0F" w:rsidR="006C0D10" w:rsidP="006C0D10" w:rsidRDefault="006C0D10" w14:paraId="2A1F701D" w14:textId="18FCF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in Keynotes: What was it like to live in the Stone Age?</w:t>
            </w:r>
          </w:p>
        </w:tc>
        <w:tc>
          <w:tcPr>
            <w:tcW w:w="3224" w:type="dxa"/>
            <w:tcMar/>
          </w:tcPr>
          <w:p w:rsidRPr="00822A0F" w:rsidR="006C0D10" w:rsidP="006C0D10" w:rsidRDefault="006C0D10" w14:paraId="2F731915" w14:textId="1E3142D1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tcMar/>
          </w:tcPr>
          <w:p w:rsidRPr="00822A0F" w:rsidR="006C0D10" w:rsidP="006C0D10" w:rsidRDefault="006C0D10" w14:paraId="7A0041B9" w14:textId="133E1AEA">
            <w:pPr>
              <w:rPr>
                <w:rFonts w:asciiTheme="majorHAnsi" w:hAnsiTheme="majorHAnsi"/>
              </w:rPr>
            </w:pPr>
            <w:r w:rsidRPr="2B47D8BB">
              <w:rPr>
                <w:rFonts w:asciiTheme="majorHAnsi" w:hAnsiTheme="majorHAnsi"/>
              </w:rPr>
              <w:t xml:space="preserve">Pages – publish poem </w:t>
            </w:r>
          </w:p>
          <w:p w:rsidRPr="00822A0F" w:rsidR="006C0D10" w:rsidP="006C0D10" w:rsidRDefault="006C0D10" w14:paraId="03EFCA41" w14:textId="77777777">
            <w:pPr>
              <w:rPr>
                <w:rFonts w:asciiTheme="majorHAnsi" w:hAnsiTheme="majorHAnsi"/>
              </w:rPr>
            </w:pPr>
          </w:p>
          <w:p w:rsidRPr="00822A0F" w:rsidR="006C0D10" w:rsidP="006C0D10" w:rsidRDefault="006C0D10" w14:paraId="5F96A72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7" w:type="dxa"/>
            <w:tcMar/>
          </w:tcPr>
          <w:p w:rsidRPr="00822A0F" w:rsidR="006C0D10" w:rsidP="006C0D10" w:rsidRDefault="006C0D10" w14:paraId="2CB0D2CB" w14:textId="4E3D55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using Numbers</w:t>
            </w:r>
          </w:p>
        </w:tc>
      </w:tr>
      <w:tr w:rsidRPr="00822A0F" w:rsidR="006C0D10" w:rsidTr="79DDB9B0" w14:paraId="36C27321" w14:textId="77777777">
        <w:trPr>
          <w:trHeight w:val="737"/>
        </w:trPr>
        <w:tc>
          <w:tcPr>
            <w:tcW w:w="1743" w:type="dxa"/>
            <w:shd w:val="clear" w:color="auto" w:fill="C6D9F1" w:themeFill="text2" w:themeFillTint="33"/>
            <w:tcMar/>
          </w:tcPr>
          <w:p w:rsidRPr="00822A0F" w:rsidR="006C0D10" w:rsidP="006C0D10" w:rsidRDefault="006C0D10" w14:paraId="358AD734" w14:textId="77777777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PE – PPA Sports Coach</w:t>
            </w:r>
          </w:p>
        </w:tc>
        <w:tc>
          <w:tcPr>
            <w:tcW w:w="3222" w:type="dxa"/>
            <w:shd w:val="clear" w:color="auto" w:fill="C6D9F1" w:themeFill="text2" w:themeFillTint="33"/>
            <w:tcMar/>
          </w:tcPr>
          <w:p w:rsidRPr="00517F30" w:rsidR="00713AD7" w:rsidP="00713AD7" w:rsidRDefault="006C0D10" w14:paraId="69FF566C" w14:textId="5E63F1CF">
            <w:pPr>
              <w:rPr>
                <w:rFonts w:asciiTheme="majorHAnsi" w:hAnsiTheme="majorHAnsi" w:cstheme="majorBidi"/>
              </w:rPr>
            </w:pPr>
            <w:r w:rsidRPr="451F71D3">
              <w:rPr>
                <w:rFonts w:asciiTheme="majorHAnsi" w:hAnsiTheme="majorHAnsi" w:cstheme="majorBidi"/>
              </w:rPr>
              <w:t xml:space="preserve">Gymnastics </w:t>
            </w:r>
          </w:p>
          <w:p w:rsidRPr="00517F30" w:rsidR="006C0D10" w:rsidP="006C0D10" w:rsidRDefault="006C0D10" w14:paraId="608DEACE" w14:textId="2926AF1B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223" w:type="dxa"/>
            <w:shd w:val="clear" w:color="auto" w:fill="C6D9F1" w:themeFill="text2" w:themeFillTint="33"/>
            <w:tcMar/>
          </w:tcPr>
          <w:p w:rsidRPr="00822A0F" w:rsidR="006C0D10" w:rsidP="006C0D10" w:rsidRDefault="006C0D10" w14:paraId="5F8E4449" w14:textId="3B406EE3">
            <w:pPr>
              <w:rPr>
                <w:rFonts w:asciiTheme="majorHAnsi" w:hAnsiTheme="majorHAnsi"/>
              </w:rPr>
            </w:pPr>
            <w:r w:rsidRPr="00822A0F">
              <w:rPr>
                <w:rFonts w:asciiTheme="majorHAnsi" w:hAnsiTheme="majorHAnsi" w:cstheme="majorHAnsi"/>
              </w:rPr>
              <w:t xml:space="preserve">Basketball </w:t>
            </w:r>
          </w:p>
        </w:tc>
        <w:tc>
          <w:tcPr>
            <w:tcW w:w="3224" w:type="dxa"/>
            <w:shd w:val="clear" w:color="auto" w:fill="C6D9F1" w:themeFill="text2" w:themeFillTint="33"/>
            <w:tcMar/>
          </w:tcPr>
          <w:p w:rsidRPr="00822A0F" w:rsidR="006C0D10" w:rsidP="006C0D10" w:rsidRDefault="006C0D10" w14:paraId="7051A926" w14:textId="31EAC864">
            <w:pPr>
              <w:rPr>
                <w:rFonts w:asciiTheme="majorHAnsi" w:hAnsiTheme="majorHAnsi" w:cstheme="majorHAnsi"/>
              </w:rPr>
            </w:pPr>
            <w:r w:rsidRPr="00822A0F">
              <w:rPr>
                <w:rFonts w:asciiTheme="majorHAnsi" w:hAnsiTheme="majorHAnsi" w:cstheme="majorHAnsi"/>
              </w:rPr>
              <w:t xml:space="preserve">Football </w:t>
            </w:r>
          </w:p>
          <w:p w:rsidRPr="00822A0F" w:rsidR="006C0D10" w:rsidP="006C0D10" w:rsidRDefault="006C0D10" w14:paraId="13CB595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C6D9F1" w:themeFill="text2" w:themeFillTint="33"/>
            <w:tcMar/>
          </w:tcPr>
          <w:p w:rsidR="006C0D10" w:rsidP="006C0D10" w:rsidRDefault="006C0D10" w14:paraId="2F8939BA" w14:textId="17167A93">
            <w:pPr>
              <w:spacing w:line="259" w:lineRule="auto"/>
              <w:rPr>
                <w:rFonts w:asciiTheme="majorHAnsi" w:hAnsiTheme="majorHAnsi" w:cstheme="majorBidi"/>
              </w:rPr>
            </w:pPr>
            <w:r w:rsidRPr="451F71D3">
              <w:rPr>
                <w:rFonts w:asciiTheme="majorHAnsi" w:hAnsiTheme="majorHAnsi" w:cstheme="majorBidi"/>
              </w:rPr>
              <w:t>Rugby</w:t>
            </w:r>
          </w:p>
          <w:p w:rsidRPr="00822A0F" w:rsidR="006C0D10" w:rsidP="006C0D10" w:rsidRDefault="006C0D10" w14:paraId="3A41D1C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shd w:val="clear" w:color="auto" w:fill="C6D9F1" w:themeFill="text2" w:themeFillTint="33"/>
            <w:tcMar/>
          </w:tcPr>
          <w:p w:rsidRPr="00822A0F" w:rsidR="006C0D10" w:rsidP="006C0D10" w:rsidRDefault="006C0D10" w14:paraId="77E2F11C" w14:textId="54690F80">
            <w:pPr>
              <w:rPr>
                <w:rFonts w:asciiTheme="majorHAnsi" w:hAnsiTheme="majorHAnsi" w:cstheme="majorHAnsi"/>
              </w:rPr>
            </w:pPr>
            <w:r w:rsidRPr="00822A0F">
              <w:rPr>
                <w:rFonts w:asciiTheme="majorHAnsi" w:hAnsiTheme="majorHAnsi" w:cstheme="majorHAnsi"/>
              </w:rPr>
              <w:t xml:space="preserve">Athletics </w:t>
            </w:r>
          </w:p>
        </w:tc>
        <w:tc>
          <w:tcPr>
            <w:tcW w:w="3227" w:type="dxa"/>
            <w:shd w:val="clear" w:color="auto" w:fill="C6D9F1" w:themeFill="text2" w:themeFillTint="33"/>
            <w:tcMar/>
          </w:tcPr>
          <w:p w:rsidRPr="00822A0F" w:rsidR="006C0D10" w:rsidP="006C0D10" w:rsidRDefault="006C0D10" w14:paraId="370DE529" w14:textId="5D8480E2">
            <w:pPr>
              <w:rPr>
                <w:rFonts w:asciiTheme="majorHAnsi" w:hAnsiTheme="majorHAnsi" w:cstheme="majorBidi"/>
              </w:rPr>
            </w:pPr>
            <w:r w:rsidRPr="451F71D3">
              <w:rPr>
                <w:rFonts w:asciiTheme="majorHAnsi" w:hAnsiTheme="majorHAnsi" w:cstheme="majorBidi"/>
              </w:rPr>
              <w:t>Rounders/Cricket</w:t>
            </w:r>
          </w:p>
        </w:tc>
      </w:tr>
      <w:tr w:rsidRPr="00822A0F" w:rsidR="006C0D10" w:rsidTr="79DDB9B0" w14:paraId="4743ABA4" w14:textId="77777777">
        <w:trPr>
          <w:trHeight w:val="743"/>
        </w:trPr>
        <w:tc>
          <w:tcPr>
            <w:tcW w:w="1743" w:type="dxa"/>
            <w:shd w:val="clear" w:color="auto" w:fill="C6D9F1" w:themeFill="text2" w:themeFillTint="33"/>
            <w:tcMar/>
          </w:tcPr>
          <w:p w:rsidRPr="00822A0F" w:rsidR="006C0D10" w:rsidP="006C0D10" w:rsidRDefault="006C0D10" w14:paraId="2FC17F8B" w14:textId="27FCE91A">
            <w:pPr>
              <w:rPr>
                <w:rFonts w:asciiTheme="majorHAnsi" w:hAnsiTheme="majorHAnsi"/>
                <w:b/>
              </w:rPr>
            </w:pPr>
            <w:r w:rsidRPr="00822A0F">
              <w:rPr>
                <w:rFonts w:asciiTheme="majorHAnsi" w:hAnsiTheme="majorHAnsi"/>
                <w:b/>
              </w:rPr>
              <w:t>PE – Class Teacher</w:t>
            </w:r>
          </w:p>
        </w:tc>
        <w:tc>
          <w:tcPr>
            <w:tcW w:w="3222" w:type="dxa"/>
            <w:shd w:val="clear" w:color="auto" w:fill="C6D9F1" w:themeFill="text2" w:themeFillTint="33"/>
            <w:tcMar/>
          </w:tcPr>
          <w:p w:rsidRPr="00822A0F" w:rsidR="006C0D10" w:rsidP="006C0D10" w:rsidRDefault="006C0D10" w14:paraId="6C7934FB" w14:textId="72FE844F">
            <w:pPr>
              <w:rPr>
                <w:rFonts w:asciiTheme="majorHAnsi" w:hAnsiTheme="majorHAnsi" w:cstheme="majorBidi"/>
              </w:rPr>
            </w:pPr>
            <w:r w:rsidRPr="451F71D3">
              <w:rPr>
                <w:rFonts w:asciiTheme="majorHAnsi" w:hAnsiTheme="majorHAnsi" w:cstheme="majorBidi"/>
              </w:rPr>
              <w:t>Throwing and catching</w:t>
            </w:r>
          </w:p>
          <w:p w:rsidRPr="00822A0F" w:rsidR="006C0D10" w:rsidP="006C0D10" w:rsidRDefault="006C0D10" w14:paraId="0A4F7224" w14:textId="77777777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223" w:type="dxa"/>
            <w:shd w:val="clear" w:color="auto" w:fill="C6D9F1" w:themeFill="text2" w:themeFillTint="33"/>
            <w:tcMar/>
          </w:tcPr>
          <w:p w:rsidRPr="00713AD7" w:rsidR="006C0D10" w:rsidP="006C0D10" w:rsidRDefault="00713AD7" w14:paraId="724833A2" w14:textId="4259B6B2">
            <w:pPr>
              <w:rPr>
                <w:rFonts w:asciiTheme="majorHAnsi" w:hAnsiTheme="majorHAnsi" w:cstheme="majorHAnsi"/>
              </w:rPr>
            </w:pPr>
            <w:r w:rsidRPr="00713AD7">
              <w:rPr>
                <w:rFonts w:asciiTheme="majorHAnsi" w:hAnsiTheme="majorHAnsi" w:cstheme="majorHAnsi"/>
              </w:rPr>
              <w:t>Dance</w:t>
            </w:r>
            <w:r w:rsidRPr="00713AD7" w:rsidR="006C0D1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24" w:type="dxa"/>
            <w:shd w:val="clear" w:color="auto" w:fill="C6D9F1" w:themeFill="text2" w:themeFillTint="33"/>
            <w:tcMar/>
          </w:tcPr>
          <w:p w:rsidRPr="00517F30" w:rsidR="006C0D10" w:rsidP="7945AF0A" w:rsidRDefault="00713AD7" w14:paraId="5AE48A43" w14:textId="3623E067">
            <w:pPr>
              <w:rPr>
                <w:rFonts w:ascii="Calibri" w:hAnsi="Calibri" w:cs="Calibri" w:asciiTheme="majorAscii" w:hAnsiTheme="majorAscii" w:cstheme="majorAscii"/>
              </w:rPr>
            </w:pPr>
            <w:r w:rsidRPr="7945AF0A" w:rsidR="00713AD7">
              <w:rPr>
                <w:rFonts w:ascii="Calibri" w:hAnsi="Calibri" w:cs="Calibri" w:asciiTheme="majorAscii" w:hAnsiTheme="majorAscii" w:cstheme="majorAscii"/>
              </w:rPr>
              <w:t>Hitting at a target,</w:t>
            </w:r>
            <w:r w:rsidRPr="7945AF0A" w:rsidR="00EB3152">
              <w:rPr>
                <w:rFonts w:ascii="Calibri" w:hAnsi="Calibri" w:cs="Calibri" w:asciiTheme="majorAscii" w:hAnsiTheme="majorAscii" w:cstheme="majorAscii"/>
              </w:rPr>
              <w:t xml:space="preserve"> including racket sports</w:t>
            </w:r>
          </w:p>
        </w:tc>
        <w:tc>
          <w:tcPr>
            <w:tcW w:w="3224" w:type="dxa"/>
            <w:shd w:val="clear" w:color="auto" w:fill="C6D9F1" w:themeFill="text2" w:themeFillTint="33"/>
            <w:tcMar/>
          </w:tcPr>
          <w:p w:rsidRPr="00822A0F" w:rsidR="006C0D10" w:rsidP="006C0D10" w:rsidRDefault="006C0D10" w14:paraId="7A579353" w14:textId="6AE48D14">
            <w:pPr>
              <w:spacing w:line="259" w:lineRule="auto"/>
              <w:rPr>
                <w:rFonts w:ascii="Calibri" w:hAnsi="Calibri" w:eastAsia="Calibri" w:cs="Calibri"/>
              </w:rPr>
            </w:pPr>
            <w:r w:rsidRPr="7945AF0A" w:rsidR="006C0D10">
              <w:rPr>
                <w:rFonts w:ascii="Calibri" w:hAnsi="Calibri" w:eastAsia="Calibri" w:cs="Calibri"/>
              </w:rPr>
              <w:t>Balancing/Linking</w:t>
            </w:r>
          </w:p>
        </w:tc>
        <w:tc>
          <w:tcPr>
            <w:tcW w:w="3224" w:type="dxa"/>
            <w:shd w:val="clear" w:color="auto" w:fill="C6D9F1" w:themeFill="text2" w:themeFillTint="33"/>
            <w:tcMar/>
          </w:tcPr>
          <w:p w:rsidRPr="00822A0F" w:rsidR="006C0D10" w:rsidP="006C0D10" w:rsidRDefault="00EA5DA4" w14:paraId="617E4A73" w14:textId="1D2BE7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Moving – jumping, running, skipping</w:t>
            </w:r>
          </w:p>
        </w:tc>
        <w:tc>
          <w:tcPr>
            <w:tcW w:w="3227" w:type="dxa"/>
            <w:shd w:val="clear" w:color="auto" w:fill="C6D9F1" w:themeFill="text2" w:themeFillTint="33"/>
            <w:tcMar/>
          </w:tcPr>
          <w:p w:rsidRPr="00822A0F" w:rsidR="006C0D10" w:rsidP="006C0D10" w:rsidRDefault="006C0D10" w14:paraId="1DB10C16" w14:textId="07BD7709">
            <w:pPr>
              <w:spacing w:line="259" w:lineRule="auto"/>
              <w:rPr>
                <w:rFonts w:asciiTheme="majorHAnsi" w:hAnsiTheme="majorHAnsi" w:cstheme="majorBidi"/>
              </w:rPr>
            </w:pPr>
            <w:r w:rsidRPr="451F71D3">
              <w:rPr>
                <w:rFonts w:asciiTheme="majorHAnsi" w:hAnsiTheme="majorHAnsi" w:cstheme="majorBidi"/>
              </w:rPr>
              <w:t>Multiskills</w:t>
            </w:r>
          </w:p>
        </w:tc>
      </w:tr>
    </w:tbl>
    <w:p w:rsidRPr="004C53EF" w:rsidR="00E20520" w:rsidRDefault="00E20520" w14:paraId="50F40DEB" w14:textId="77777777">
      <w:pPr>
        <w:rPr>
          <w:rFonts w:asciiTheme="majorHAnsi" w:hAnsiTheme="majorHAnsi"/>
        </w:rPr>
      </w:pPr>
    </w:p>
    <w:sectPr w:rsidRPr="004C53EF" w:rsidR="00E20520" w:rsidSect="00A44D8E">
      <w:pgSz w:w="23814" w:h="16839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13E"/>
    <w:multiLevelType w:val="hybridMultilevel"/>
    <w:tmpl w:val="DE38C1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7137FF"/>
    <w:multiLevelType w:val="hybridMultilevel"/>
    <w:tmpl w:val="E5BA96A4"/>
    <w:lvl w:ilvl="0" w:tplc="B3F8C8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90E7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4812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FCB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C4A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5A3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FE93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62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E24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FC1E94"/>
    <w:multiLevelType w:val="hybridMultilevel"/>
    <w:tmpl w:val="939C5A6C"/>
    <w:lvl w:ilvl="0" w:tplc="5106D4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3A6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9E0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549F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225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E6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000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8A78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FA5F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D25CCA"/>
    <w:multiLevelType w:val="hybridMultilevel"/>
    <w:tmpl w:val="16004526"/>
    <w:lvl w:ilvl="0" w:tplc="777A18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9E5"/>
    <w:multiLevelType w:val="hybridMultilevel"/>
    <w:tmpl w:val="422E4664"/>
    <w:lvl w:ilvl="0" w:tplc="E9E699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389E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AC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CAC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4D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02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3043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A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76F5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492092"/>
    <w:multiLevelType w:val="hybridMultilevel"/>
    <w:tmpl w:val="C1BAAC1A"/>
    <w:lvl w:ilvl="0" w:tplc="ACBC168E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7C5721"/>
    <w:multiLevelType w:val="hybridMultilevel"/>
    <w:tmpl w:val="9500BE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C083CDF"/>
    <w:multiLevelType w:val="hybridMultilevel"/>
    <w:tmpl w:val="FB6CF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7253"/>
    <w:multiLevelType w:val="hybridMultilevel"/>
    <w:tmpl w:val="D61C883C"/>
    <w:lvl w:ilvl="0" w:tplc="F1ACE898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4F5FBA"/>
    <w:multiLevelType w:val="hybridMultilevel"/>
    <w:tmpl w:val="29DC223E"/>
    <w:lvl w:ilvl="0" w:tplc="CB2E4EB6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225E9D"/>
    <w:multiLevelType w:val="hybridMultilevel"/>
    <w:tmpl w:val="DA86E3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D954A9"/>
    <w:multiLevelType w:val="hybridMultilevel"/>
    <w:tmpl w:val="498261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0371294">
    <w:abstractNumId w:val="1"/>
  </w:num>
  <w:num w:numId="2" w16cid:durableId="445273043">
    <w:abstractNumId w:val="2"/>
  </w:num>
  <w:num w:numId="3" w16cid:durableId="770514480">
    <w:abstractNumId w:val="4"/>
  </w:num>
  <w:num w:numId="4" w16cid:durableId="1749034530">
    <w:abstractNumId w:val="8"/>
  </w:num>
  <w:num w:numId="5" w16cid:durableId="504519678">
    <w:abstractNumId w:val="9"/>
  </w:num>
  <w:num w:numId="6" w16cid:durableId="1553925726">
    <w:abstractNumId w:val="5"/>
  </w:num>
  <w:num w:numId="7" w16cid:durableId="1000886105">
    <w:abstractNumId w:val="10"/>
  </w:num>
  <w:num w:numId="8" w16cid:durableId="1797259916">
    <w:abstractNumId w:val="7"/>
  </w:num>
  <w:num w:numId="9" w16cid:durableId="1640303597">
    <w:abstractNumId w:val="3"/>
  </w:num>
  <w:num w:numId="10" w16cid:durableId="1574895685">
    <w:abstractNumId w:val="11"/>
  </w:num>
  <w:num w:numId="11" w16cid:durableId="37897589">
    <w:abstractNumId w:val="0"/>
  </w:num>
  <w:num w:numId="12" w16cid:durableId="51349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20"/>
    <w:rsid w:val="000059A7"/>
    <w:rsid w:val="00010CCF"/>
    <w:rsid w:val="00010CE0"/>
    <w:rsid w:val="00022072"/>
    <w:rsid w:val="0002337B"/>
    <w:rsid w:val="00023C4F"/>
    <w:rsid w:val="00023E35"/>
    <w:rsid w:val="00040980"/>
    <w:rsid w:val="00045322"/>
    <w:rsid w:val="000478CC"/>
    <w:rsid w:val="00056791"/>
    <w:rsid w:val="00066BA1"/>
    <w:rsid w:val="00082180"/>
    <w:rsid w:val="00083D19"/>
    <w:rsid w:val="000869F6"/>
    <w:rsid w:val="0009113D"/>
    <w:rsid w:val="00096B50"/>
    <w:rsid w:val="00097036"/>
    <w:rsid w:val="000A0033"/>
    <w:rsid w:val="000B1E9B"/>
    <w:rsid w:val="000C2CE9"/>
    <w:rsid w:val="000C411D"/>
    <w:rsid w:val="000C480C"/>
    <w:rsid w:val="000C676C"/>
    <w:rsid w:val="000D2BD0"/>
    <w:rsid w:val="000D7C07"/>
    <w:rsid w:val="000E00F5"/>
    <w:rsid w:val="000E19FA"/>
    <w:rsid w:val="000E7A0B"/>
    <w:rsid w:val="000F0858"/>
    <w:rsid w:val="000F5340"/>
    <w:rsid w:val="000F7968"/>
    <w:rsid w:val="00105709"/>
    <w:rsid w:val="00105C70"/>
    <w:rsid w:val="001137D2"/>
    <w:rsid w:val="00130C6D"/>
    <w:rsid w:val="00131F05"/>
    <w:rsid w:val="00142A0F"/>
    <w:rsid w:val="00154EFB"/>
    <w:rsid w:val="00160C94"/>
    <w:rsid w:val="00161BAD"/>
    <w:rsid w:val="00163F5F"/>
    <w:rsid w:val="001706AD"/>
    <w:rsid w:val="001708C7"/>
    <w:rsid w:val="001947C1"/>
    <w:rsid w:val="001965E2"/>
    <w:rsid w:val="001A007F"/>
    <w:rsid w:val="001A03F4"/>
    <w:rsid w:val="001A7A0C"/>
    <w:rsid w:val="001B1AF1"/>
    <w:rsid w:val="001B3508"/>
    <w:rsid w:val="001C0D73"/>
    <w:rsid w:val="001D1034"/>
    <w:rsid w:val="00211212"/>
    <w:rsid w:val="00213811"/>
    <w:rsid w:val="00213CD6"/>
    <w:rsid w:val="00220FE6"/>
    <w:rsid w:val="00221133"/>
    <w:rsid w:val="00232294"/>
    <w:rsid w:val="00235E5C"/>
    <w:rsid w:val="00241BE1"/>
    <w:rsid w:val="00243B48"/>
    <w:rsid w:val="00246AA6"/>
    <w:rsid w:val="00246B09"/>
    <w:rsid w:val="0024789F"/>
    <w:rsid w:val="0025217B"/>
    <w:rsid w:val="00280752"/>
    <w:rsid w:val="00280F36"/>
    <w:rsid w:val="002A226A"/>
    <w:rsid w:val="002A35F6"/>
    <w:rsid w:val="002A6A42"/>
    <w:rsid w:val="002B30F5"/>
    <w:rsid w:val="002D6D98"/>
    <w:rsid w:val="002F067F"/>
    <w:rsid w:val="002F2F60"/>
    <w:rsid w:val="002F35A9"/>
    <w:rsid w:val="00303A0A"/>
    <w:rsid w:val="00314906"/>
    <w:rsid w:val="003155BD"/>
    <w:rsid w:val="00317813"/>
    <w:rsid w:val="00317E4C"/>
    <w:rsid w:val="00324668"/>
    <w:rsid w:val="0032666E"/>
    <w:rsid w:val="00330337"/>
    <w:rsid w:val="0033318B"/>
    <w:rsid w:val="00336C12"/>
    <w:rsid w:val="00342F70"/>
    <w:rsid w:val="003431A4"/>
    <w:rsid w:val="0034440C"/>
    <w:rsid w:val="00353223"/>
    <w:rsid w:val="00362160"/>
    <w:rsid w:val="003637A7"/>
    <w:rsid w:val="00371249"/>
    <w:rsid w:val="00372855"/>
    <w:rsid w:val="00382DBC"/>
    <w:rsid w:val="00382FAA"/>
    <w:rsid w:val="00393337"/>
    <w:rsid w:val="00397179"/>
    <w:rsid w:val="00397B53"/>
    <w:rsid w:val="003A7908"/>
    <w:rsid w:val="003B3894"/>
    <w:rsid w:val="003C40F9"/>
    <w:rsid w:val="003E650A"/>
    <w:rsid w:val="003F5DDE"/>
    <w:rsid w:val="003F6F80"/>
    <w:rsid w:val="0040015C"/>
    <w:rsid w:val="0040301D"/>
    <w:rsid w:val="004121D1"/>
    <w:rsid w:val="00413178"/>
    <w:rsid w:val="00413A14"/>
    <w:rsid w:val="00415B8B"/>
    <w:rsid w:val="00426CD2"/>
    <w:rsid w:val="00431A0D"/>
    <w:rsid w:val="004323FB"/>
    <w:rsid w:val="004333B8"/>
    <w:rsid w:val="00440CEC"/>
    <w:rsid w:val="004461A4"/>
    <w:rsid w:val="00451B6A"/>
    <w:rsid w:val="0047683D"/>
    <w:rsid w:val="00476E57"/>
    <w:rsid w:val="0049449D"/>
    <w:rsid w:val="004A73E7"/>
    <w:rsid w:val="004A77C6"/>
    <w:rsid w:val="004A7DFB"/>
    <w:rsid w:val="004C394A"/>
    <w:rsid w:val="004C3D41"/>
    <w:rsid w:val="004C53EF"/>
    <w:rsid w:val="004D2CBD"/>
    <w:rsid w:val="004E1DE1"/>
    <w:rsid w:val="00500C18"/>
    <w:rsid w:val="00503226"/>
    <w:rsid w:val="00507A40"/>
    <w:rsid w:val="00517F30"/>
    <w:rsid w:val="005229D1"/>
    <w:rsid w:val="005238DF"/>
    <w:rsid w:val="00524524"/>
    <w:rsid w:val="005277CD"/>
    <w:rsid w:val="0053188B"/>
    <w:rsid w:val="005345E5"/>
    <w:rsid w:val="00552F84"/>
    <w:rsid w:val="005575C9"/>
    <w:rsid w:val="005665EB"/>
    <w:rsid w:val="00567959"/>
    <w:rsid w:val="00586BEE"/>
    <w:rsid w:val="00591425"/>
    <w:rsid w:val="00592BA8"/>
    <w:rsid w:val="005941A2"/>
    <w:rsid w:val="005A1D5F"/>
    <w:rsid w:val="005A3291"/>
    <w:rsid w:val="005EB2E3"/>
    <w:rsid w:val="005EEA12"/>
    <w:rsid w:val="005F342E"/>
    <w:rsid w:val="00634151"/>
    <w:rsid w:val="00637B32"/>
    <w:rsid w:val="00645765"/>
    <w:rsid w:val="006627D5"/>
    <w:rsid w:val="00663DFF"/>
    <w:rsid w:val="00680A3F"/>
    <w:rsid w:val="00681FDC"/>
    <w:rsid w:val="00685B7D"/>
    <w:rsid w:val="0068655B"/>
    <w:rsid w:val="0068705D"/>
    <w:rsid w:val="006A2598"/>
    <w:rsid w:val="006A44DD"/>
    <w:rsid w:val="006A6885"/>
    <w:rsid w:val="006B02D8"/>
    <w:rsid w:val="006C0D10"/>
    <w:rsid w:val="006D360E"/>
    <w:rsid w:val="006D4DC0"/>
    <w:rsid w:val="007123B4"/>
    <w:rsid w:val="00713AD7"/>
    <w:rsid w:val="00713C0C"/>
    <w:rsid w:val="00723D48"/>
    <w:rsid w:val="00724851"/>
    <w:rsid w:val="00725340"/>
    <w:rsid w:val="00733352"/>
    <w:rsid w:val="007365AB"/>
    <w:rsid w:val="0074131B"/>
    <w:rsid w:val="00744DE1"/>
    <w:rsid w:val="007460BE"/>
    <w:rsid w:val="00747AB5"/>
    <w:rsid w:val="00750088"/>
    <w:rsid w:val="0076585F"/>
    <w:rsid w:val="00770C5D"/>
    <w:rsid w:val="00771992"/>
    <w:rsid w:val="007813FB"/>
    <w:rsid w:val="007874EA"/>
    <w:rsid w:val="00787A56"/>
    <w:rsid w:val="00794B7A"/>
    <w:rsid w:val="00797F21"/>
    <w:rsid w:val="007A37F1"/>
    <w:rsid w:val="007A6FB3"/>
    <w:rsid w:val="007C7815"/>
    <w:rsid w:val="007D0513"/>
    <w:rsid w:val="007F0AFB"/>
    <w:rsid w:val="0080412D"/>
    <w:rsid w:val="008072AF"/>
    <w:rsid w:val="00817574"/>
    <w:rsid w:val="00822A0F"/>
    <w:rsid w:val="00822D3E"/>
    <w:rsid w:val="00825B22"/>
    <w:rsid w:val="00830031"/>
    <w:rsid w:val="00833BAE"/>
    <w:rsid w:val="00833C92"/>
    <w:rsid w:val="0083504C"/>
    <w:rsid w:val="00835739"/>
    <w:rsid w:val="00835C98"/>
    <w:rsid w:val="00835CB4"/>
    <w:rsid w:val="008368B7"/>
    <w:rsid w:val="00837E8B"/>
    <w:rsid w:val="00842F74"/>
    <w:rsid w:val="00846183"/>
    <w:rsid w:val="00847B55"/>
    <w:rsid w:val="008658F2"/>
    <w:rsid w:val="00867E06"/>
    <w:rsid w:val="008764C9"/>
    <w:rsid w:val="008768F2"/>
    <w:rsid w:val="00882474"/>
    <w:rsid w:val="00884A07"/>
    <w:rsid w:val="00886297"/>
    <w:rsid w:val="008A61BD"/>
    <w:rsid w:val="008B6A7B"/>
    <w:rsid w:val="008C249B"/>
    <w:rsid w:val="008C3CD0"/>
    <w:rsid w:val="008C46C9"/>
    <w:rsid w:val="008D4A15"/>
    <w:rsid w:val="008E136D"/>
    <w:rsid w:val="008E1D43"/>
    <w:rsid w:val="008E30F8"/>
    <w:rsid w:val="008F11E8"/>
    <w:rsid w:val="00907190"/>
    <w:rsid w:val="009145DD"/>
    <w:rsid w:val="00927CF3"/>
    <w:rsid w:val="009410DD"/>
    <w:rsid w:val="00943721"/>
    <w:rsid w:val="009475C3"/>
    <w:rsid w:val="00950F1E"/>
    <w:rsid w:val="009551A4"/>
    <w:rsid w:val="00960ECF"/>
    <w:rsid w:val="00961286"/>
    <w:rsid w:val="00966F8B"/>
    <w:rsid w:val="00980166"/>
    <w:rsid w:val="00980F67"/>
    <w:rsid w:val="00991177"/>
    <w:rsid w:val="00994C81"/>
    <w:rsid w:val="00997BB5"/>
    <w:rsid w:val="009A79A8"/>
    <w:rsid w:val="009B3F85"/>
    <w:rsid w:val="009B65AF"/>
    <w:rsid w:val="009C0EC4"/>
    <w:rsid w:val="009C739E"/>
    <w:rsid w:val="009D442F"/>
    <w:rsid w:val="009E19AE"/>
    <w:rsid w:val="009E1EEC"/>
    <w:rsid w:val="009F5F2D"/>
    <w:rsid w:val="00A138D7"/>
    <w:rsid w:val="00A329BF"/>
    <w:rsid w:val="00A331E9"/>
    <w:rsid w:val="00A44D8E"/>
    <w:rsid w:val="00A4565F"/>
    <w:rsid w:val="00A45F2D"/>
    <w:rsid w:val="00A509FA"/>
    <w:rsid w:val="00A52342"/>
    <w:rsid w:val="00A5C28D"/>
    <w:rsid w:val="00A5C28D"/>
    <w:rsid w:val="00A6542B"/>
    <w:rsid w:val="00A65905"/>
    <w:rsid w:val="00A74579"/>
    <w:rsid w:val="00A8175B"/>
    <w:rsid w:val="00A84670"/>
    <w:rsid w:val="00AA1CA9"/>
    <w:rsid w:val="00AA2640"/>
    <w:rsid w:val="00AA410F"/>
    <w:rsid w:val="00AB5668"/>
    <w:rsid w:val="00AB6DDE"/>
    <w:rsid w:val="00AC5B57"/>
    <w:rsid w:val="00AC7F94"/>
    <w:rsid w:val="00AD6C46"/>
    <w:rsid w:val="00AD6C99"/>
    <w:rsid w:val="00AD6D90"/>
    <w:rsid w:val="00AD75E9"/>
    <w:rsid w:val="00AE324D"/>
    <w:rsid w:val="00AF1ADF"/>
    <w:rsid w:val="00AF2E19"/>
    <w:rsid w:val="00B03D62"/>
    <w:rsid w:val="00B05893"/>
    <w:rsid w:val="00B155D6"/>
    <w:rsid w:val="00B212A9"/>
    <w:rsid w:val="00B21C9C"/>
    <w:rsid w:val="00B25261"/>
    <w:rsid w:val="00B27704"/>
    <w:rsid w:val="00B75FBE"/>
    <w:rsid w:val="00B85F2D"/>
    <w:rsid w:val="00B90820"/>
    <w:rsid w:val="00B96FC9"/>
    <w:rsid w:val="00BA295F"/>
    <w:rsid w:val="00BA508C"/>
    <w:rsid w:val="00BA5915"/>
    <w:rsid w:val="00BA682A"/>
    <w:rsid w:val="00BC0C7A"/>
    <w:rsid w:val="00BE1858"/>
    <w:rsid w:val="00BE3D70"/>
    <w:rsid w:val="00BEEAEA"/>
    <w:rsid w:val="00BF53DC"/>
    <w:rsid w:val="00BF568B"/>
    <w:rsid w:val="00BF627E"/>
    <w:rsid w:val="00C0622E"/>
    <w:rsid w:val="00C126C2"/>
    <w:rsid w:val="00C12858"/>
    <w:rsid w:val="00C13161"/>
    <w:rsid w:val="00C13BEF"/>
    <w:rsid w:val="00C15E66"/>
    <w:rsid w:val="00C25BBC"/>
    <w:rsid w:val="00C3308B"/>
    <w:rsid w:val="00C335BF"/>
    <w:rsid w:val="00C420DF"/>
    <w:rsid w:val="00C455D7"/>
    <w:rsid w:val="00C50563"/>
    <w:rsid w:val="00C5446A"/>
    <w:rsid w:val="00C660B5"/>
    <w:rsid w:val="00C91728"/>
    <w:rsid w:val="00C93F74"/>
    <w:rsid w:val="00C944EE"/>
    <w:rsid w:val="00C97948"/>
    <w:rsid w:val="00CA5C1E"/>
    <w:rsid w:val="00CA6851"/>
    <w:rsid w:val="00CB18D3"/>
    <w:rsid w:val="00CB79B2"/>
    <w:rsid w:val="00CE48D2"/>
    <w:rsid w:val="00CE5FD6"/>
    <w:rsid w:val="00CF78C8"/>
    <w:rsid w:val="00D0429C"/>
    <w:rsid w:val="00D17216"/>
    <w:rsid w:val="00D24094"/>
    <w:rsid w:val="00D26E53"/>
    <w:rsid w:val="00D30C89"/>
    <w:rsid w:val="00D33E33"/>
    <w:rsid w:val="00D477F5"/>
    <w:rsid w:val="00D4799D"/>
    <w:rsid w:val="00D65B0E"/>
    <w:rsid w:val="00D713D2"/>
    <w:rsid w:val="00D72F67"/>
    <w:rsid w:val="00D74975"/>
    <w:rsid w:val="00D75714"/>
    <w:rsid w:val="00D758F2"/>
    <w:rsid w:val="00D7726A"/>
    <w:rsid w:val="00D948FB"/>
    <w:rsid w:val="00DA24F6"/>
    <w:rsid w:val="00DC16C6"/>
    <w:rsid w:val="00DE2DDA"/>
    <w:rsid w:val="00DE6570"/>
    <w:rsid w:val="00E20520"/>
    <w:rsid w:val="00E21275"/>
    <w:rsid w:val="00E32B50"/>
    <w:rsid w:val="00E44CF7"/>
    <w:rsid w:val="00E5783B"/>
    <w:rsid w:val="00E705A5"/>
    <w:rsid w:val="00E7176A"/>
    <w:rsid w:val="00E745FA"/>
    <w:rsid w:val="00E74E31"/>
    <w:rsid w:val="00E76CCE"/>
    <w:rsid w:val="00E77739"/>
    <w:rsid w:val="00E83DE9"/>
    <w:rsid w:val="00E91D2D"/>
    <w:rsid w:val="00E937EF"/>
    <w:rsid w:val="00E96187"/>
    <w:rsid w:val="00EA36C0"/>
    <w:rsid w:val="00EA4EAA"/>
    <w:rsid w:val="00EA5DA4"/>
    <w:rsid w:val="00EA71C6"/>
    <w:rsid w:val="00EB3152"/>
    <w:rsid w:val="00EC0B0C"/>
    <w:rsid w:val="00EC28DD"/>
    <w:rsid w:val="00ED2877"/>
    <w:rsid w:val="00ED32A9"/>
    <w:rsid w:val="00ED43D4"/>
    <w:rsid w:val="00EE0582"/>
    <w:rsid w:val="00EE51E1"/>
    <w:rsid w:val="00EE607E"/>
    <w:rsid w:val="00EF1FC6"/>
    <w:rsid w:val="00EF642E"/>
    <w:rsid w:val="00F031A6"/>
    <w:rsid w:val="00F13B84"/>
    <w:rsid w:val="00F15303"/>
    <w:rsid w:val="00F1707F"/>
    <w:rsid w:val="00F27986"/>
    <w:rsid w:val="00F43E00"/>
    <w:rsid w:val="00F52041"/>
    <w:rsid w:val="00F53AE2"/>
    <w:rsid w:val="00F55160"/>
    <w:rsid w:val="00F6544D"/>
    <w:rsid w:val="00F749A2"/>
    <w:rsid w:val="00F77AC6"/>
    <w:rsid w:val="00F9062D"/>
    <w:rsid w:val="00F912AE"/>
    <w:rsid w:val="00FB161C"/>
    <w:rsid w:val="00FB7D89"/>
    <w:rsid w:val="00FBE31C"/>
    <w:rsid w:val="00FC0419"/>
    <w:rsid w:val="00FC702B"/>
    <w:rsid w:val="00FD617A"/>
    <w:rsid w:val="00FE2B89"/>
    <w:rsid w:val="00FE6CF2"/>
    <w:rsid w:val="00FE75B1"/>
    <w:rsid w:val="00FF50DC"/>
    <w:rsid w:val="012F590E"/>
    <w:rsid w:val="012F7B0D"/>
    <w:rsid w:val="01DAD318"/>
    <w:rsid w:val="01ED40B8"/>
    <w:rsid w:val="020C712A"/>
    <w:rsid w:val="020F95F3"/>
    <w:rsid w:val="024192EE"/>
    <w:rsid w:val="0248057A"/>
    <w:rsid w:val="0249492A"/>
    <w:rsid w:val="02680656"/>
    <w:rsid w:val="0273A541"/>
    <w:rsid w:val="0294C6CB"/>
    <w:rsid w:val="02C89C73"/>
    <w:rsid w:val="0308B8D3"/>
    <w:rsid w:val="0309E15B"/>
    <w:rsid w:val="035AC653"/>
    <w:rsid w:val="0368A2A3"/>
    <w:rsid w:val="03748F59"/>
    <w:rsid w:val="037701AF"/>
    <w:rsid w:val="03A72F70"/>
    <w:rsid w:val="03AA3523"/>
    <w:rsid w:val="03B99D21"/>
    <w:rsid w:val="03E0BC9B"/>
    <w:rsid w:val="03F9E26E"/>
    <w:rsid w:val="040C6277"/>
    <w:rsid w:val="043BB0F3"/>
    <w:rsid w:val="044331BA"/>
    <w:rsid w:val="044B1F40"/>
    <w:rsid w:val="045CB3B7"/>
    <w:rsid w:val="046CAE68"/>
    <w:rsid w:val="04BFC98D"/>
    <w:rsid w:val="04EB9C7A"/>
    <w:rsid w:val="05236B2F"/>
    <w:rsid w:val="053ED947"/>
    <w:rsid w:val="05522648"/>
    <w:rsid w:val="0557F531"/>
    <w:rsid w:val="055B63A8"/>
    <w:rsid w:val="05B43A40"/>
    <w:rsid w:val="061B7231"/>
    <w:rsid w:val="06441F3C"/>
    <w:rsid w:val="0695C994"/>
    <w:rsid w:val="06B1BC38"/>
    <w:rsid w:val="06C781C2"/>
    <w:rsid w:val="06CEC9F8"/>
    <w:rsid w:val="06FF6B95"/>
    <w:rsid w:val="07114786"/>
    <w:rsid w:val="07150411"/>
    <w:rsid w:val="074C945C"/>
    <w:rsid w:val="07500AA1"/>
    <w:rsid w:val="075EF682"/>
    <w:rsid w:val="07937AED"/>
    <w:rsid w:val="07ADA474"/>
    <w:rsid w:val="07D6C6BC"/>
    <w:rsid w:val="0807B2ED"/>
    <w:rsid w:val="08225934"/>
    <w:rsid w:val="08310567"/>
    <w:rsid w:val="083AE4FE"/>
    <w:rsid w:val="084C088A"/>
    <w:rsid w:val="086F9227"/>
    <w:rsid w:val="08909BF2"/>
    <w:rsid w:val="08B797F1"/>
    <w:rsid w:val="08DE4664"/>
    <w:rsid w:val="09074DEB"/>
    <w:rsid w:val="090EB04D"/>
    <w:rsid w:val="093E5406"/>
    <w:rsid w:val="0953769A"/>
    <w:rsid w:val="095D87BB"/>
    <w:rsid w:val="09AC0CCA"/>
    <w:rsid w:val="09C74880"/>
    <w:rsid w:val="09FB7096"/>
    <w:rsid w:val="0A4A41BC"/>
    <w:rsid w:val="0A731312"/>
    <w:rsid w:val="0ADE3FBD"/>
    <w:rsid w:val="0AE9F8B0"/>
    <w:rsid w:val="0B01F823"/>
    <w:rsid w:val="0B07B98E"/>
    <w:rsid w:val="0B877005"/>
    <w:rsid w:val="0B8D0DD4"/>
    <w:rsid w:val="0BB749CD"/>
    <w:rsid w:val="0BCC5588"/>
    <w:rsid w:val="0BD1B8A8"/>
    <w:rsid w:val="0BF28233"/>
    <w:rsid w:val="0BF8A4C9"/>
    <w:rsid w:val="0C07C4C3"/>
    <w:rsid w:val="0C15E726"/>
    <w:rsid w:val="0C3A6C90"/>
    <w:rsid w:val="0CAD38D0"/>
    <w:rsid w:val="0CC92FEC"/>
    <w:rsid w:val="0CEB54D4"/>
    <w:rsid w:val="0D0DD6D6"/>
    <w:rsid w:val="0D200918"/>
    <w:rsid w:val="0D240D8E"/>
    <w:rsid w:val="0D29E97A"/>
    <w:rsid w:val="0D73E081"/>
    <w:rsid w:val="0DADFD0E"/>
    <w:rsid w:val="0DC0C480"/>
    <w:rsid w:val="0E19CE04"/>
    <w:rsid w:val="0E48F762"/>
    <w:rsid w:val="0E609E02"/>
    <w:rsid w:val="0E674572"/>
    <w:rsid w:val="0E6E4AFD"/>
    <w:rsid w:val="0EA50408"/>
    <w:rsid w:val="0EE23E11"/>
    <w:rsid w:val="0F4D87E8"/>
    <w:rsid w:val="0F7D86D6"/>
    <w:rsid w:val="0F84C673"/>
    <w:rsid w:val="1006F526"/>
    <w:rsid w:val="10279B62"/>
    <w:rsid w:val="106473D5"/>
    <w:rsid w:val="1075351C"/>
    <w:rsid w:val="10B21106"/>
    <w:rsid w:val="1127446B"/>
    <w:rsid w:val="11A000D1"/>
    <w:rsid w:val="11A4B4FC"/>
    <w:rsid w:val="11B041CE"/>
    <w:rsid w:val="122976BF"/>
    <w:rsid w:val="124737E7"/>
    <w:rsid w:val="12A9EC6F"/>
    <w:rsid w:val="12B0289B"/>
    <w:rsid w:val="12BA3DD5"/>
    <w:rsid w:val="12E1AD59"/>
    <w:rsid w:val="13184B7F"/>
    <w:rsid w:val="134F88BE"/>
    <w:rsid w:val="13B152AE"/>
    <w:rsid w:val="13B44DC8"/>
    <w:rsid w:val="14143CE4"/>
    <w:rsid w:val="14672483"/>
    <w:rsid w:val="14823BD5"/>
    <w:rsid w:val="14870D35"/>
    <w:rsid w:val="14A7A0A3"/>
    <w:rsid w:val="15000F2A"/>
    <w:rsid w:val="1518862F"/>
    <w:rsid w:val="1523DFA0"/>
    <w:rsid w:val="153D069E"/>
    <w:rsid w:val="153DC5C1"/>
    <w:rsid w:val="1570D54E"/>
    <w:rsid w:val="15C9447F"/>
    <w:rsid w:val="16174771"/>
    <w:rsid w:val="16EA060A"/>
    <w:rsid w:val="17008DA5"/>
    <w:rsid w:val="171FDC25"/>
    <w:rsid w:val="1744CE45"/>
    <w:rsid w:val="17662E6B"/>
    <w:rsid w:val="17AB3DE6"/>
    <w:rsid w:val="17BEB2C7"/>
    <w:rsid w:val="17C84444"/>
    <w:rsid w:val="185394A6"/>
    <w:rsid w:val="1869C7DD"/>
    <w:rsid w:val="186DC9ED"/>
    <w:rsid w:val="18ABE915"/>
    <w:rsid w:val="18B58C15"/>
    <w:rsid w:val="18CACFAE"/>
    <w:rsid w:val="18CDEF7C"/>
    <w:rsid w:val="191B8BD0"/>
    <w:rsid w:val="1962E0DA"/>
    <w:rsid w:val="197BE632"/>
    <w:rsid w:val="199BEB1E"/>
    <w:rsid w:val="19E2A897"/>
    <w:rsid w:val="19F4C6AF"/>
    <w:rsid w:val="1A0273FD"/>
    <w:rsid w:val="1A0E7666"/>
    <w:rsid w:val="1A46CDC5"/>
    <w:rsid w:val="1A5B3A79"/>
    <w:rsid w:val="1A7774D7"/>
    <w:rsid w:val="1A94E091"/>
    <w:rsid w:val="1AB4FE54"/>
    <w:rsid w:val="1B17B693"/>
    <w:rsid w:val="1B391783"/>
    <w:rsid w:val="1B568B90"/>
    <w:rsid w:val="1B8FCAA7"/>
    <w:rsid w:val="1B9C91B8"/>
    <w:rsid w:val="1BC311F7"/>
    <w:rsid w:val="1BC31388"/>
    <w:rsid w:val="1BD5BE4E"/>
    <w:rsid w:val="1BF9ABB3"/>
    <w:rsid w:val="1C0B0A5D"/>
    <w:rsid w:val="1C0FF51E"/>
    <w:rsid w:val="1C7C8DBD"/>
    <w:rsid w:val="1D2560DA"/>
    <w:rsid w:val="1D781E6B"/>
    <w:rsid w:val="1DDED1A1"/>
    <w:rsid w:val="1DE1A3CF"/>
    <w:rsid w:val="1E521B2F"/>
    <w:rsid w:val="1E6CB4DE"/>
    <w:rsid w:val="1E97917C"/>
    <w:rsid w:val="1EA0AF6B"/>
    <w:rsid w:val="1F11F802"/>
    <w:rsid w:val="1F14CFC3"/>
    <w:rsid w:val="1F8D5813"/>
    <w:rsid w:val="1F96A586"/>
    <w:rsid w:val="1FDF4974"/>
    <w:rsid w:val="1FEB28AF"/>
    <w:rsid w:val="2013F0E9"/>
    <w:rsid w:val="204EA37E"/>
    <w:rsid w:val="20522B65"/>
    <w:rsid w:val="2090F937"/>
    <w:rsid w:val="20A529CE"/>
    <w:rsid w:val="20DA6C70"/>
    <w:rsid w:val="20F56FF0"/>
    <w:rsid w:val="215BFA1A"/>
    <w:rsid w:val="21CAF565"/>
    <w:rsid w:val="21E8ADC2"/>
    <w:rsid w:val="2253DE3C"/>
    <w:rsid w:val="22EA7E05"/>
    <w:rsid w:val="22FA8AE4"/>
    <w:rsid w:val="2375E70A"/>
    <w:rsid w:val="23891E6B"/>
    <w:rsid w:val="2391A44B"/>
    <w:rsid w:val="239D67F3"/>
    <w:rsid w:val="23C52C3E"/>
    <w:rsid w:val="23D9C5FA"/>
    <w:rsid w:val="2416C838"/>
    <w:rsid w:val="24297468"/>
    <w:rsid w:val="2458C6D9"/>
    <w:rsid w:val="24A95D93"/>
    <w:rsid w:val="24BF95F1"/>
    <w:rsid w:val="254D13D4"/>
    <w:rsid w:val="255E16A0"/>
    <w:rsid w:val="2574D8B4"/>
    <w:rsid w:val="25C0CBB8"/>
    <w:rsid w:val="261D3EF8"/>
    <w:rsid w:val="2640F63A"/>
    <w:rsid w:val="2658ACC7"/>
    <w:rsid w:val="26CE24C6"/>
    <w:rsid w:val="26D4B415"/>
    <w:rsid w:val="26E328DB"/>
    <w:rsid w:val="2710A915"/>
    <w:rsid w:val="27585B12"/>
    <w:rsid w:val="275C1EFD"/>
    <w:rsid w:val="27F3BD02"/>
    <w:rsid w:val="27F551DD"/>
    <w:rsid w:val="27FD0C3A"/>
    <w:rsid w:val="28157F45"/>
    <w:rsid w:val="2857672F"/>
    <w:rsid w:val="2861EC63"/>
    <w:rsid w:val="2875D1AD"/>
    <w:rsid w:val="2889A22C"/>
    <w:rsid w:val="2899D7F9"/>
    <w:rsid w:val="28C93C5A"/>
    <w:rsid w:val="293E1567"/>
    <w:rsid w:val="2959521F"/>
    <w:rsid w:val="2961D1EC"/>
    <w:rsid w:val="29714F25"/>
    <w:rsid w:val="29A644C3"/>
    <w:rsid w:val="2A674870"/>
    <w:rsid w:val="2A9DDDA7"/>
    <w:rsid w:val="2AAEFD86"/>
    <w:rsid w:val="2AE01A35"/>
    <w:rsid w:val="2B0EEDF9"/>
    <w:rsid w:val="2B3FC238"/>
    <w:rsid w:val="2B47D8BB"/>
    <w:rsid w:val="2B63272B"/>
    <w:rsid w:val="2B998BAC"/>
    <w:rsid w:val="2BAD5514"/>
    <w:rsid w:val="2C0AD90B"/>
    <w:rsid w:val="2C6EE005"/>
    <w:rsid w:val="2CA0CB1A"/>
    <w:rsid w:val="2CB20507"/>
    <w:rsid w:val="2CC25FC0"/>
    <w:rsid w:val="2DE99548"/>
    <w:rsid w:val="2E0AB066"/>
    <w:rsid w:val="2E3C9B7B"/>
    <w:rsid w:val="2E3D732D"/>
    <w:rsid w:val="2E5B42D6"/>
    <w:rsid w:val="2E5B42D6"/>
    <w:rsid w:val="2E8AF9E1"/>
    <w:rsid w:val="2EDF0AF6"/>
    <w:rsid w:val="2F10B4A3"/>
    <w:rsid w:val="2F44D364"/>
    <w:rsid w:val="2F48FF5A"/>
    <w:rsid w:val="2F4BEE48"/>
    <w:rsid w:val="2F57DD4A"/>
    <w:rsid w:val="2F5B4250"/>
    <w:rsid w:val="2F67D535"/>
    <w:rsid w:val="2F8DDAC3"/>
    <w:rsid w:val="2FCB2098"/>
    <w:rsid w:val="2FD20216"/>
    <w:rsid w:val="2FEE7C09"/>
    <w:rsid w:val="302373EE"/>
    <w:rsid w:val="305E3E74"/>
    <w:rsid w:val="305F11DD"/>
    <w:rsid w:val="3060A11C"/>
    <w:rsid w:val="3084B831"/>
    <w:rsid w:val="3088AFCA"/>
    <w:rsid w:val="308F720D"/>
    <w:rsid w:val="308FD998"/>
    <w:rsid w:val="30B27BD1"/>
    <w:rsid w:val="310D1F2B"/>
    <w:rsid w:val="315DAE92"/>
    <w:rsid w:val="317C3ED0"/>
    <w:rsid w:val="31B90817"/>
    <w:rsid w:val="3200BA5A"/>
    <w:rsid w:val="3226D17F"/>
    <w:rsid w:val="322BA9F9"/>
    <w:rsid w:val="3258361C"/>
    <w:rsid w:val="3274D070"/>
    <w:rsid w:val="327C289F"/>
    <w:rsid w:val="32845F79"/>
    <w:rsid w:val="32AC86C5"/>
    <w:rsid w:val="32B52027"/>
    <w:rsid w:val="32BB8293"/>
    <w:rsid w:val="32D2D078"/>
    <w:rsid w:val="32E51AFC"/>
    <w:rsid w:val="32F07B1A"/>
    <w:rsid w:val="330D0729"/>
    <w:rsid w:val="332EB3F9"/>
    <w:rsid w:val="33BACD65"/>
    <w:rsid w:val="343B9F49"/>
    <w:rsid w:val="346384CD"/>
    <w:rsid w:val="3463FC4E"/>
    <w:rsid w:val="3470EF4F"/>
    <w:rsid w:val="34DDA741"/>
    <w:rsid w:val="34FAF623"/>
    <w:rsid w:val="3540A269"/>
    <w:rsid w:val="35702B86"/>
    <w:rsid w:val="358CF270"/>
    <w:rsid w:val="358DF42F"/>
    <w:rsid w:val="35B4C517"/>
    <w:rsid w:val="35C440C3"/>
    <w:rsid w:val="35D010AE"/>
    <w:rsid w:val="35D020F9"/>
    <w:rsid w:val="36029A3E"/>
    <w:rsid w:val="363D99B2"/>
    <w:rsid w:val="365AEE20"/>
    <w:rsid w:val="36D12C13"/>
    <w:rsid w:val="371F7053"/>
    <w:rsid w:val="37E4E6CA"/>
    <w:rsid w:val="3802251C"/>
    <w:rsid w:val="380E9243"/>
    <w:rsid w:val="3812D156"/>
    <w:rsid w:val="38293475"/>
    <w:rsid w:val="388DC1E5"/>
    <w:rsid w:val="38A2C5E6"/>
    <w:rsid w:val="38AA36DB"/>
    <w:rsid w:val="38DF9C81"/>
    <w:rsid w:val="38E5D6B9"/>
    <w:rsid w:val="38F9C292"/>
    <w:rsid w:val="390985EF"/>
    <w:rsid w:val="3977D0D9"/>
    <w:rsid w:val="399388E9"/>
    <w:rsid w:val="3997F007"/>
    <w:rsid w:val="39A05084"/>
    <w:rsid w:val="3A467B32"/>
    <w:rsid w:val="3A71C95C"/>
    <w:rsid w:val="3A83C574"/>
    <w:rsid w:val="3AC7BFFE"/>
    <w:rsid w:val="3AEA2B9D"/>
    <w:rsid w:val="3B01F626"/>
    <w:rsid w:val="3B39606E"/>
    <w:rsid w:val="3B5AA8DC"/>
    <w:rsid w:val="3B6688F8"/>
    <w:rsid w:val="3BBE3E5B"/>
    <w:rsid w:val="3BDB266D"/>
    <w:rsid w:val="3BE66631"/>
    <w:rsid w:val="3BE8C2CD"/>
    <w:rsid w:val="3C340F11"/>
    <w:rsid w:val="3C7089FB"/>
    <w:rsid w:val="3C74FC58"/>
    <w:rsid w:val="3C751127"/>
    <w:rsid w:val="3C91D8A3"/>
    <w:rsid w:val="3CAB42B8"/>
    <w:rsid w:val="3CACE79E"/>
    <w:rsid w:val="3CE8B926"/>
    <w:rsid w:val="3CEB7EE2"/>
    <w:rsid w:val="3D1D3222"/>
    <w:rsid w:val="3D330938"/>
    <w:rsid w:val="3DCAB1BE"/>
    <w:rsid w:val="3E548F54"/>
    <w:rsid w:val="3E596EE8"/>
    <w:rsid w:val="3EBC1EE1"/>
    <w:rsid w:val="3ED27F72"/>
    <w:rsid w:val="3EEBBF25"/>
    <w:rsid w:val="3F16F97E"/>
    <w:rsid w:val="3F210ABE"/>
    <w:rsid w:val="3F25A49C"/>
    <w:rsid w:val="3F3E07C1"/>
    <w:rsid w:val="3F5389BC"/>
    <w:rsid w:val="3F568F2E"/>
    <w:rsid w:val="3F840041"/>
    <w:rsid w:val="3FBDC8D3"/>
    <w:rsid w:val="3FCDC130"/>
    <w:rsid w:val="4014148F"/>
    <w:rsid w:val="405B5E5D"/>
    <w:rsid w:val="4064185C"/>
    <w:rsid w:val="40B91308"/>
    <w:rsid w:val="40BEFD86"/>
    <w:rsid w:val="40CDE610"/>
    <w:rsid w:val="40F0306D"/>
    <w:rsid w:val="4118EA87"/>
    <w:rsid w:val="41300AF4"/>
    <w:rsid w:val="4135B0EE"/>
    <w:rsid w:val="4174628F"/>
    <w:rsid w:val="418D4E9F"/>
    <w:rsid w:val="418D570B"/>
    <w:rsid w:val="419AF263"/>
    <w:rsid w:val="41E897F0"/>
    <w:rsid w:val="4237BBE9"/>
    <w:rsid w:val="424583E4"/>
    <w:rsid w:val="42D2D752"/>
    <w:rsid w:val="4319CEE0"/>
    <w:rsid w:val="431C553C"/>
    <w:rsid w:val="43330C02"/>
    <w:rsid w:val="434FE66C"/>
    <w:rsid w:val="435848E8"/>
    <w:rsid w:val="43614C47"/>
    <w:rsid w:val="43A482DC"/>
    <w:rsid w:val="43D3132C"/>
    <w:rsid w:val="43F5ACC1"/>
    <w:rsid w:val="440AE87C"/>
    <w:rsid w:val="4481A7FC"/>
    <w:rsid w:val="44944F52"/>
    <w:rsid w:val="44C16C88"/>
    <w:rsid w:val="451F71D3"/>
    <w:rsid w:val="454584E1"/>
    <w:rsid w:val="4548B25D"/>
    <w:rsid w:val="454C995E"/>
    <w:rsid w:val="456D0E27"/>
    <w:rsid w:val="45DCD28A"/>
    <w:rsid w:val="45DE6F86"/>
    <w:rsid w:val="46051FB5"/>
    <w:rsid w:val="462DAC91"/>
    <w:rsid w:val="463C21EC"/>
    <w:rsid w:val="4643CA63"/>
    <w:rsid w:val="4649E2BD"/>
    <w:rsid w:val="4658E394"/>
    <w:rsid w:val="465DCA8C"/>
    <w:rsid w:val="46CEE976"/>
    <w:rsid w:val="46D62927"/>
    <w:rsid w:val="46EA2FA7"/>
    <w:rsid w:val="472584E5"/>
    <w:rsid w:val="472D2DBB"/>
    <w:rsid w:val="477D5D17"/>
    <w:rsid w:val="48489371"/>
    <w:rsid w:val="486CFA1D"/>
    <w:rsid w:val="48BF7A1B"/>
    <w:rsid w:val="48D136AC"/>
    <w:rsid w:val="48DB8117"/>
    <w:rsid w:val="49369959"/>
    <w:rsid w:val="493F5760"/>
    <w:rsid w:val="495F5691"/>
    <w:rsid w:val="4964BE30"/>
    <w:rsid w:val="496DED75"/>
    <w:rsid w:val="49A51FF2"/>
    <w:rsid w:val="49BC06CD"/>
    <w:rsid w:val="49E463D2"/>
    <w:rsid w:val="4A1F53A9"/>
    <w:rsid w:val="4A935714"/>
    <w:rsid w:val="4AA554BE"/>
    <w:rsid w:val="4AC04D73"/>
    <w:rsid w:val="4AC6864C"/>
    <w:rsid w:val="4B6A1469"/>
    <w:rsid w:val="4C0D3925"/>
    <w:rsid w:val="4C2FCEF1"/>
    <w:rsid w:val="4C4A3FA4"/>
    <w:rsid w:val="4CD0E717"/>
    <w:rsid w:val="4CDF2375"/>
    <w:rsid w:val="4CE1B732"/>
    <w:rsid w:val="4CFAA954"/>
    <w:rsid w:val="4D3CBA41"/>
    <w:rsid w:val="4D558334"/>
    <w:rsid w:val="4D6EEF6B"/>
    <w:rsid w:val="4DB44B0B"/>
    <w:rsid w:val="4DBEED6A"/>
    <w:rsid w:val="4DCAF7D6"/>
    <w:rsid w:val="4DD51B00"/>
    <w:rsid w:val="4DED63F8"/>
    <w:rsid w:val="4E4A2183"/>
    <w:rsid w:val="4E79D830"/>
    <w:rsid w:val="4EE03455"/>
    <w:rsid w:val="4F177B7C"/>
    <w:rsid w:val="4F8C5B87"/>
    <w:rsid w:val="4F8EFAA3"/>
    <w:rsid w:val="4F913600"/>
    <w:rsid w:val="4F96883D"/>
    <w:rsid w:val="4FBA382B"/>
    <w:rsid w:val="4FC6059E"/>
    <w:rsid w:val="4FD03AC5"/>
    <w:rsid w:val="50410AC5"/>
    <w:rsid w:val="50788A9A"/>
    <w:rsid w:val="508BC113"/>
    <w:rsid w:val="50908255"/>
    <w:rsid w:val="50DA6070"/>
    <w:rsid w:val="50EC2748"/>
    <w:rsid w:val="5143A477"/>
    <w:rsid w:val="5164E03A"/>
    <w:rsid w:val="51F2EC6D"/>
    <w:rsid w:val="51FE396F"/>
    <w:rsid w:val="523B954F"/>
    <w:rsid w:val="526875F0"/>
    <w:rsid w:val="527C5859"/>
    <w:rsid w:val="52C8D6C2"/>
    <w:rsid w:val="52E3D54E"/>
    <w:rsid w:val="52F0E333"/>
    <w:rsid w:val="53564A27"/>
    <w:rsid w:val="53A12695"/>
    <w:rsid w:val="53F9B63B"/>
    <w:rsid w:val="542F90AD"/>
    <w:rsid w:val="545FCCAA"/>
    <w:rsid w:val="548A2329"/>
    <w:rsid w:val="54FBFBA8"/>
    <w:rsid w:val="550C6D9F"/>
    <w:rsid w:val="552FF081"/>
    <w:rsid w:val="55B5B62D"/>
    <w:rsid w:val="55BEAF90"/>
    <w:rsid w:val="55C6F9F0"/>
    <w:rsid w:val="55CED532"/>
    <w:rsid w:val="55FEB8D8"/>
    <w:rsid w:val="5668C495"/>
    <w:rsid w:val="566E2555"/>
    <w:rsid w:val="5670FEC2"/>
    <w:rsid w:val="56B1D341"/>
    <w:rsid w:val="56BAFEB2"/>
    <w:rsid w:val="5794BE38"/>
    <w:rsid w:val="57FB4C03"/>
    <w:rsid w:val="58282976"/>
    <w:rsid w:val="583F4D08"/>
    <w:rsid w:val="584DA3A2"/>
    <w:rsid w:val="5885930B"/>
    <w:rsid w:val="58ED56EF"/>
    <w:rsid w:val="59135D0F"/>
    <w:rsid w:val="593AD47F"/>
    <w:rsid w:val="59AC37C9"/>
    <w:rsid w:val="59E4AC81"/>
    <w:rsid w:val="59F829BC"/>
    <w:rsid w:val="59FD671D"/>
    <w:rsid w:val="5A0B3582"/>
    <w:rsid w:val="5A30E01D"/>
    <w:rsid w:val="5A7370D7"/>
    <w:rsid w:val="5A9716B2"/>
    <w:rsid w:val="5AC69E4C"/>
    <w:rsid w:val="5AD8F56E"/>
    <w:rsid w:val="5AE88815"/>
    <w:rsid w:val="5AF07B0A"/>
    <w:rsid w:val="5B2D0468"/>
    <w:rsid w:val="5B2EDFCD"/>
    <w:rsid w:val="5B6ADF33"/>
    <w:rsid w:val="5B76E335"/>
    <w:rsid w:val="5B938E34"/>
    <w:rsid w:val="5BF48819"/>
    <w:rsid w:val="5C068C19"/>
    <w:rsid w:val="5C1FEC1E"/>
    <w:rsid w:val="5C45A652"/>
    <w:rsid w:val="5C5E25A1"/>
    <w:rsid w:val="5CBB38AE"/>
    <w:rsid w:val="5CCAB02E"/>
    <w:rsid w:val="5CCE39AA"/>
    <w:rsid w:val="5CD7B906"/>
    <w:rsid w:val="5D0C0563"/>
    <w:rsid w:val="5D950D48"/>
    <w:rsid w:val="5DCF2EF3"/>
    <w:rsid w:val="5E320D02"/>
    <w:rsid w:val="5E621FD6"/>
    <w:rsid w:val="5E69DC26"/>
    <w:rsid w:val="5EA1F109"/>
    <w:rsid w:val="5EC61097"/>
    <w:rsid w:val="5ECB4ACD"/>
    <w:rsid w:val="5ECB9ADF"/>
    <w:rsid w:val="5EE527E3"/>
    <w:rsid w:val="5F302FE0"/>
    <w:rsid w:val="5F38776B"/>
    <w:rsid w:val="5F98BDA7"/>
    <w:rsid w:val="5FC464CE"/>
    <w:rsid w:val="5FE8BC1D"/>
    <w:rsid w:val="5FFFC137"/>
    <w:rsid w:val="60C3BA98"/>
    <w:rsid w:val="610D6C4C"/>
    <w:rsid w:val="611E5BB7"/>
    <w:rsid w:val="61348E08"/>
    <w:rsid w:val="61D83DA1"/>
    <w:rsid w:val="61F09AD8"/>
    <w:rsid w:val="62168839"/>
    <w:rsid w:val="621AFF05"/>
    <w:rsid w:val="62962A42"/>
    <w:rsid w:val="62B3F120"/>
    <w:rsid w:val="6311C831"/>
    <w:rsid w:val="638B9FE7"/>
    <w:rsid w:val="639C5B61"/>
    <w:rsid w:val="639FC601"/>
    <w:rsid w:val="63D03FED"/>
    <w:rsid w:val="63FB8DCF"/>
    <w:rsid w:val="6406676F"/>
    <w:rsid w:val="643A7F16"/>
    <w:rsid w:val="6453A773"/>
    <w:rsid w:val="6456D3CA"/>
    <w:rsid w:val="64623B17"/>
    <w:rsid w:val="64AB5A28"/>
    <w:rsid w:val="64B0939C"/>
    <w:rsid w:val="64BDA599"/>
    <w:rsid w:val="6540CD32"/>
    <w:rsid w:val="655E26F2"/>
    <w:rsid w:val="6578B1F1"/>
    <w:rsid w:val="65B13E56"/>
    <w:rsid w:val="65D64F77"/>
    <w:rsid w:val="65DE499C"/>
    <w:rsid w:val="662A5562"/>
    <w:rsid w:val="66B87703"/>
    <w:rsid w:val="66DB54F4"/>
    <w:rsid w:val="671ADFD1"/>
    <w:rsid w:val="676E20ED"/>
    <w:rsid w:val="678B4835"/>
    <w:rsid w:val="67BC437A"/>
    <w:rsid w:val="67CF3EBA"/>
    <w:rsid w:val="67D0D577"/>
    <w:rsid w:val="67ED23DA"/>
    <w:rsid w:val="67FF4FED"/>
    <w:rsid w:val="680848CD"/>
    <w:rsid w:val="683D4588"/>
    <w:rsid w:val="6874BBC3"/>
    <w:rsid w:val="687F8A14"/>
    <w:rsid w:val="68FE960F"/>
    <w:rsid w:val="690383A5"/>
    <w:rsid w:val="6912947C"/>
    <w:rsid w:val="69134C9E"/>
    <w:rsid w:val="69263A56"/>
    <w:rsid w:val="6928C6D0"/>
    <w:rsid w:val="692CA717"/>
    <w:rsid w:val="6979D3C2"/>
    <w:rsid w:val="69FE68DD"/>
    <w:rsid w:val="6A4665DB"/>
    <w:rsid w:val="6AAACCAC"/>
    <w:rsid w:val="6AE934A8"/>
    <w:rsid w:val="6AF8BDFA"/>
    <w:rsid w:val="6B021079"/>
    <w:rsid w:val="6B355701"/>
    <w:rsid w:val="6B44EEC6"/>
    <w:rsid w:val="6B4D0018"/>
    <w:rsid w:val="6B98A34E"/>
    <w:rsid w:val="6BAC6E61"/>
    <w:rsid w:val="6BACE785"/>
    <w:rsid w:val="6BB09BCA"/>
    <w:rsid w:val="6C1CD6F0"/>
    <w:rsid w:val="6C58B3E2"/>
    <w:rsid w:val="6C646452"/>
    <w:rsid w:val="6CB77CA2"/>
    <w:rsid w:val="6CE2918C"/>
    <w:rsid w:val="6D489D10"/>
    <w:rsid w:val="6D77EFD0"/>
    <w:rsid w:val="6D93FBCC"/>
    <w:rsid w:val="6DCFB393"/>
    <w:rsid w:val="6DEDE8D8"/>
    <w:rsid w:val="6E2A740E"/>
    <w:rsid w:val="6E2B2858"/>
    <w:rsid w:val="6E65E651"/>
    <w:rsid w:val="6E78FCB0"/>
    <w:rsid w:val="6ED6D37D"/>
    <w:rsid w:val="6EE3D499"/>
    <w:rsid w:val="6F261E29"/>
    <w:rsid w:val="6F333C74"/>
    <w:rsid w:val="6F43D075"/>
    <w:rsid w:val="6F54BC25"/>
    <w:rsid w:val="6FC96CB5"/>
    <w:rsid w:val="6FD9D0EC"/>
    <w:rsid w:val="70073D7F"/>
    <w:rsid w:val="701C0187"/>
    <w:rsid w:val="70270347"/>
    <w:rsid w:val="703C6D75"/>
    <w:rsid w:val="70647028"/>
    <w:rsid w:val="707A8131"/>
    <w:rsid w:val="70857C90"/>
    <w:rsid w:val="70A9C33E"/>
    <w:rsid w:val="70BB958A"/>
    <w:rsid w:val="70CE4B8B"/>
    <w:rsid w:val="70EFC86B"/>
    <w:rsid w:val="70F5A800"/>
    <w:rsid w:val="710E958A"/>
    <w:rsid w:val="7120CEFE"/>
    <w:rsid w:val="7129573C"/>
    <w:rsid w:val="714CC914"/>
    <w:rsid w:val="718EEE02"/>
    <w:rsid w:val="71DABBE5"/>
    <w:rsid w:val="722B3821"/>
    <w:rsid w:val="7233E88B"/>
    <w:rsid w:val="7246B6F9"/>
    <w:rsid w:val="7294BFDA"/>
    <w:rsid w:val="72A43E13"/>
    <w:rsid w:val="72EE6FB9"/>
    <w:rsid w:val="733C1750"/>
    <w:rsid w:val="734B4D2C"/>
    <w:rsid w:val="7392BB79"/>
    <w:rsid w:val="739796CB"/>
    <w:rsid w:val="73C81BFF"/>
    <w:rsid w:val="73FA35A5"/>
    <w:rsid w:val="743853D9"/>
    <w:rsid w:val="7450A2E0"/>
    <w:rsid w:val="747FB3E0"/>
    <w:rsid w:val="74F7E185"/>
    <w:rsid w:val="750AC62A"/>
    <w:rsid w:val="7517EF11"/>
    <w:rsid w:val="751F54B2"/>
    <w:rsid w:val="75305DAA"/>
    <w:rsid w:val="7545BE5F"/>
    <w:rsid w:val="755E16A8"/>
    <w:rsid w:val="756E4E5B"/>
    <w:rsid w:val="758A869A"/>
    <w:rsid w:val="75D20ACD"/>
    <w:rsid w:val="75EBB59A"/>
    <w:rsid w:val="760C3785"/>
    <w:rsid w:val="7612332A"/>
    <w:rsid w:val="76677E07"/>
    <w:rsid w:val="767245D3"/>
    <w:rsid w:val="769D7689"/>
    <w:rsid w:val="76A28AD9"/>
    <w:rsid w:val="76CDE6B2"/>
    <w:rsid w:val="76E632B2"/>
    <w:rsid w:val="772FA0D1"/>
    <w:rsid w:val="77797D83"/>
    <w:rsid w:val="778843A2"/>
    <w:rsid w:val="7794469D"/>
    <w:rsid w:val="77A3CF08"/>
    <w:rsid w:val="77AD2C22"/>
    <w:rsid w:val="77E6A9B6"/>
    <w:rsid w:val="77F6F88E"/>
    <w:rsid w:val="77FB1CA1"/>
    <w:rsid w:val="7805AE63"/>
    <w:rsid w:val="78232912"/>
    <w:rsid w:val="7835DC56"/>
    <w:rsid w:val="783DE990"/>
    <w:rsid w:val="7862DC0C"/>
    <w:rsid w:val="78A99B65"/>
    <w:rsid w:val="78D33CFC"/>
    <w:rsid w:val="7903880B"/>
    <w:rsid w:val="7906F068"/>
    <w:rsid w:val="790A669E"/>
    <w:rsid w:val="790F8FE9"/>
    <w:rsid w:val="792E04CE"/>
    <w:rsid w:val="7935222D"/>
    <w:rsid w:val="7937FA9F"/>
    <w:rsid w:val="7945AF0A"/>
    <w:rsid w:val="79C90A4F"/>
    <w:rsid w:val="79DDB9B0"/>
    <w:rsid w:val="79FBB97F"/>
    <w:rsid w:val="7A1C1636"/>
    <w:rsid w:val="7A4AAC7B"/>
    <w:rsid w:val="7A4F62C6"/>
    <w:rsid w:val="7A771247"/>
    <w:rsid w:val="7A82EDDE"/>
    <w:rsid w:val="7A955287"/>
    <w:rsid w:val="7AB410D0"/>
    <w:rsid w:val="7AE81C7C"/>
    <w:rsid w:val="7AEE9768"/>
    <w:rsid w:val="7B1898EA"/>
    <w:rsid w:val="7B1984A9"/>
    <w:rsid w:val="7B1CDD2C"/>
    <w:rsid w:val="7B25F491"/>
    <w:rsid w:val="7B5D8FF2"/>
    <w:rsid w:val="7B640BC4"/>
    <w:rsid w:val="7B884990"/>
    <w:rsid w:val="7C1D56CF"/>
    <w:rsid w:val="7C6C2532"/>
    <w:rsid w:val="7C7C29A2"/>
    <w:rsid w:val="7CCE8DC4"/>
    <w:rsid w:val="7D541AEF"/>
    <w:rsid w:val="7D62B047"/>
    <w:rsid w:val="7D874A27"/>
    <w:rsid w:val="7D912A9F"/>
    <w:rsid w:val="7DA58277"/>
    <w:rsid w:val="7DDAEFD5"/>
    <w:rsid w:val="7DE6B0CE"/>
    <w:rsid w:val="7E189698"/>
    <w:rsid w:val="7E18B16B"/>
    <w:rsid w:val="7E1BC760"/>
    <w:rsid w:val="7E21B664"/>
    <w:rsid w:val="7E26C7FF"/>
    <w:rsid w:val="7E41AFD5"/>
    <w:rsid w:val="7E58F5EC"/>
    <w:rsid w:val="7E711366"/>
    <w:rsid w:val="7E7A71B2"/>
    <w:rsid w:val="7E9F100E"/>
    <w:rsid w:val="7EA8B81D"/>
    <w:rsid w:val="7ED0BBFC"/>
    <w:rsid w:val="7EEE3FE0"/>
    <w:rsid w:val="7F3E92D1"/>
    <w:rsid w:val="7F439A4B"/>
    <w:rsid w:val="7F9676A6"/>
    <w:rsid w:val="7F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115F6"/>
  <w14:defaultImageDpi w14:val="300"/>
  <w15:docId w15:val="{FE2B0C4A-C9A3-4937-9D39-78412370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5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07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A0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A0B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C0622E"/>
  </w:style>
  <w:style w:type="character" w:styleId="eop" w:customStyle="1">
    <w:name w:val="eop"/>
    <w:basedOn w:val="DefaultParagraphFont"/>
    <w:rsid w:val="00C0622E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2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2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8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9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90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32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161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041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46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9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87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0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126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12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718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021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896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043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441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Ilona Urbikaite</DisplayName>
        <AccountId>32</AccountId>
        <AccountType/>
      </UserInfo>
      <UserInfo>
        <DisplayName>Kate Hayes</DisplayName>
        <AccountId>20</AccountId>
        <AccountType/>
      </UserInfo>
      <UserInfo>
        <DisplayName>Emma Hebblewhite</DisplayName>
        <AccountId>1603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80E33-4496-457B-9D60-BD814B38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52DA9-F19A-4BD7-BEE5-70FEE2042338}">
  <ds:schemaRefs>
    <ds:schemaRef ds:uri="http://schemas.microsoft.com/office/2006/metadata/properties"/>
    <ds:schemaRef ds:uri="http://schemas.microsoft.com/office/infopath/2007/PartnerControls"/>
    <ds:schemaRef ds:uri="ba547159-4ace-4bed-9767-7e0204e303c6"/>
    <ds:schemaRef ds:uri="8c581222-df57-4062-acf3-7971a8106b21"/>
  </ds:schemaRefs>
</ds:datastoreItem>
</file>

<file path=customXml/itemProps3.xml><?xml version="1.0" encoding="utf-8"?>
<ds:datastoreItem xmlns:ds="http://schemas.openxmlformats.org/officeDocument/2006/customXml" ds:itemID="{0ACE6EA4-9DD0-4E43-A419-50CC6CB9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Medd</dc:creator>
  <cp:keywords/>
  <cp:lastModifiedBy>Claire Light</cp:lastModifiedBy>
  <cp:revision>11</cp:revision>
  <cp:lastPrinted>2018-06-21T07:35:00Z</cp:lastPrinted>
  <dcterms:created xsi:type="dcterms:W3CDTF">2022-05-27T15:18:00Z</dcterms:created>
  <dcterms:modified xsi:type="dcterms:W3CDTF">2022-07-25T16:32:55Z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4011800</vt:r8>
  </property>
  <property fmtid="{D5CDD505-2E9C-101B-9397-08002B2CF9AE}" pid="4" name="MediaServiceImageTags">
    <vt:lpwstr/>
  </property>
</Properties>
</file>